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660E5757" w14:textId="77777777" w:rsidTr="00821656">
        <w:tc>
          <w:tcPr>
            <w:tcW w:w="1418" w:type="dxa"/>
          </w:tcPr>
          <w:p w14:paraId="1667B56E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54BBBEAA" wp14:editId="418E6A28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3A80B7D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00CD7BAD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F3986FD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6CFC69CE" w14:textId="77777777" w:rsidR="00F80430" w:rsidRDefault="00F80430" w:rsidP="00F80430">
      <w:pPr>
        <w:pStyle w:val="adat"/>
      </w:pPr>
    </w:p>
    <w:p w14:paraId="2A73F22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3D1CC437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13A03EDC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</w:p>
    <w:p w14:paraId="05983F57" w14:textId="77777777" w:rsidR="00A91CB2" w:rsidRPr="008B7B2B" w:rsidRDefault="00ED2442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C2081B">
            <w:t>Kortárs építészműhelyek 1</w:t>
          </w:r>
        </w:sdtContent>
      </w:sdt>
      <w:r w:rsidR="003B4A6C" w:rsidRPr="004543C3">
        <w:rPr>
          <w:rFonts w:ascii="Arial" w:hAnsi="Arial" w:cs="Arial"/>
        </w:rPr>
        <w:t>●</w:t>
      </w:r>
      <w:proofErr w:type="spellStart"/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C2081B" w:rsidRPr="00C2081B">
            <w:t>Contemporary</w:t>
          </w:r>
          <w:proofErr w:type="spellEnd"/>
          <w:r w:rsidR="00C2081B" w:rsidRPr="00C2081B">
            <w:t xml:space="preserve"> </w:t>
          </w:r>
          <w:proofErr w:type="spellStart"/>
          <w:r w:rsidR="00C2081B" w:rsidRPr="00C2081B">
            <w:t>ArchitecturalOffices</w:t>
          </w:r>
          <w:proofErr w:type="spellEnd"/>
          <w:r w:rsidR="00C2081B" w:rsidRPr="00C2081B">
            <w:t xml:space="preserve"> 1</w:t>
          </w:r>
        </w:sdtContent>
      </w:sdt>
    </w:p>
    <w:p w14:paraId="3CC28FAC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0F0E93A0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C2081B">
            <w:rPr>
              <w:rStyle w:val="adatC"/>
            </w:rPr>
            <w:t>IP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C2081B">
            <w:rPr>
              <w:rStyle w:val="adatC"/>
            </w:rPr>
            <w:t>083</w:t>
          </w:r>
        </w:sdtContent>
      </w:sdt>
    </w:p>
    <w:p w14:paraId="3D42284F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2E11279B" w14:textId="77777777" w:rsidR="0019682E" w:rsidRPr="00664534" w:rsidRDefault="00ED2442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63293508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365793E8" w14:textId="77777777" w:rsidTr="0013373D">
        <w:tc>
          <w:tcPr>
            <w:tcW w:w="3398" w:type="dxa"/>
            <w:vAlign w:val="center"/>
          </w:tcPr>
          <w:p w14:paraId="3EE457F0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590E5878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1664DBF9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4D7C5C9E" w14:textId="77777777" w:rsidTr="0013373D">
        <w:tc>
          <w:tcPr>
            <w:tcW w:w="3398" w:type="dxa"/>
            <w:vAlign w:val="center"/>
          </w:tcPr>
          <w:p w14:paraId="58D20AD0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0CF5BE1C" w14:textId="77777777" w:rsidR="00C621EB" w:rsidRPr="00F67750" w:rsidRDefault="00ED2442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12EE1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4A8AE4E7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41E6801B" w14:textId="77777777" w:rsidTr="0013373D">
        <w:tc>
          <w:tcPr>
            <w:tcW w:w="3398" w:type="dxa"/>
            <w:vAlign w:val="center"/>
          </w:tcPr>
          <w:p w14:paraId="36F9E60D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2BFB5398" w14:textId="77777777" w:rsidR="00C621EB" w:rsidRPr="0023236F" w:rsidRDefault="00ED2442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C2081B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3C2C403" w14:textId="77777777" w:rsidR="00C621EB" w:rsidRPr="00F67750" w:rsidRDefault="00ED2442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C2081B">
                  <w:t>–</w:t>
                </w:r>
              </w:sdtContent>
            </w:sdt>
          </w:p>
        </w:tc>
      </w:tr>
      <w:tr w:rsidR="00C621EB" w:rsidRPr="004543C3" w14:paraId="473A11F2" w14:textId="77777777" w:rsidTr="0013373D">
        <w:tc>
          <w:tcPr>
            <w:tcW w:w="3398" w:type="dxa"/>
            <w:vAlign w:val="center"/>
          </w:tcPr>
          <w:p w14:paraId="42CD5D8E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5B8AF0F1" w14:textId="77777777" w:rsidR="00C621EB" w:rsidRPr="0023236F" w:rsidRDefault="00ED2442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7C4A3E04" w14:textId="77777777" w:rsidR="00C621EB" w:rsidRPr="0023236F" w:rsidRDefault="00ED2442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19CF395F" w14:textId="77777777" w:rsidR="00CC58FA" w:rsidRPr="004543C3" w:rsidRDefault="00A90B12" w:rsidP="001B7A60">
      <w:pPr>
        <w:pStyle w:val="Cmsor2"/>
      </w:pPr>
      <w:commentRangeStart w:id="0"/>
      <w:r w:rsidRPr="004543C3">
        <w:t>Tanulmányi teljesítményértékelés (minőségi értékelés) típusa</w:t>
      </w:r>
      <w:commentRangeEnd w:id="0"/>
      <w:r w:rsidR="002222B2">
        <w:rPr>
          <w:rStyle w:val="Jegyzethivatkozs"/>
          <w:rFonts w:asciiTheme="minorHAnsi" w:eastAsiaTheme="minorHAnsi" w:hAnsiTheme="minorHAnsi" w:cstheme="minorHAnsi"/>
          <w:b w:val="0"/>
          <w:i w:val="0"/>
        </w:rPr>
        <w:commentReference w:id="0"/>
      </w:r>
    </w:p>
    <w:p w14:paraId="3DD8BDCA" w14:textId="77777777" w:rsidR="00CC58FA" w:rsidRPr="005F5C78" w:rsidRDefault="00ED2442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del w:id="1" w:author="Szabó Dávid" w:date="2018-05-28T18:31:00Z">
            <w:r w:rsidR="007A4FF2" w:rsidDel="0064037A">
              <w:delText>vizsga érdemjegy (v)</w:delText>
            </w:r>
          </w:del>
          <w:ins w:id="2" w:author="Szabó Dávid" w:date="2018-05-28T18:31:00Z">
            <w:r w:rsidR="0064037A">
              <w:t>félévközi érdemjegy (f)</w:t>
            </w:r>
          </w:ins>
        </w:sdtContent>
      </w:sdt>
    </w:p>
    <w:p w14:paraId="3EF5C4C7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</w:p>
    <w:p w14:paraId="758ACA53" w14:textId="77777777" w:rsidR="00CC58FA" w:rsidRPr="008B7B2B" w:rsidRDefault="00ED2442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C2081B">
            <w:t>2</w:t>
          </w:r>
        </w:sdtContent>
      </w:sdt>
    </w:p>
    <w:p w14:paraId="6880CFA8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2432F5FD" w14:textId="77777777" w:rsidTr="004C0CAC">
        <w:tc>
          <w:tcPr>
            <w:tcW w:w="2126" w:type="dxa"/>
            <w:vAlign w:val="center"/>
          </w:tcPr>
          <w:p w14:paraId="30AB4376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3547E121" w14:textId="77777777" w:rsidR="00A06CB9" w:rsidRPr="0023236F" w:rsidRDefault="00ED2442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C2081B">
                  <w:t>Szabó Dávid</w:t>
                </w:r>
              </w:sdtContent>
            </w:sdt>
          </w:p>
          <w:p w14:paraId="219491F9" w14:textId="77777777" w:rsidR="00A06CB9" w:rsidRPr="0023236F" w:rsidRDefault="00ED2442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C2081B">
                  <w:t>egyetemi tanársegéd</w:t>
                </w:r>
              </w:sdtContent>
            </w:sdt>
          </w:p>
          <w:p w14:paraId="5BB0AEE9" w14:textId="77777777" w:rsidR="00A06CB9" w:rsidRPr="00A06CB9" w:rsidRDefault="00ED2442" w:rsidP="0064037A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del w:id="3" w:author="Szabó Dávid" w:date="2018-05-28T18:31:00Z">
                  <w:r w:rsidR="0064037A" w:rsidDel="0064037A">
                    <w:delText>szabodavid@freemail.hu</w:delText>
                  </w:r>
                </w:del>
                <w:ins w:id="4" w:author="Szabó Dávid" w:date="2018-05-28T18:31:00Z">
                  <w:r w:rsidR="0064037A">
                    <w:t>szabo.david@mail.bme.hu</w:t>
                  </w:r>
                </w:ins>
              </w:sdtContent>
            </w:sdt>
          </w:p>
        </w:tc>
      </w:tr>
      <w:tr w:rsidR="00A06CB9" w:rsidRPr="004543C3" w14:paraId="5D2E33DB" w14:textId="77777777" w:rsidTr="004C0CAC">
        <w:tc>
          <w:tcPr>
            <w:tcW w:w="2126" w:type="dxa"/>
            <w:vAlign w:val="center"/>
          </w:tcPr>
          <w:p w14:paraId="5213C07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5ACBF2CB" w14:textId="77777777" w:rsidR="00A06CB9" w:rsidRPr="004543C3" w:rsidRDefault="00A06CB9" w:rsidP="0023028F">
            <w:pPr>
              <w:jc w:val="center"/>
            </w:pPr>
          </w:p>
        </w:tc>
      </w:tr>
      <w:tr w:rsidR="00A06CB9" w:rsidRPr="004543C3" w14:paraId="39E13517" w14:textId="77777777" w:rsidTr="004C0CAC">
        <w:tc>
          <w:tcPr>
            <w:tcW w:w="2126" w:type="dxa"/>
            <w:vAlign w:val="center"/>
          </w:tcPr>
          <w:p w14:paraId="508837C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14D13B6B" w14:textId="77777777" w:rsidR="00A06CB9" w:rsidRPr="004543C3" w:rsidRDefault="00A06CB9" w:rsidP="0023028F">
            <w:pPr>
              <w:jc w:val="center"/>
            </w:pPr>
          </w:p>
        </w:tc>
      </w:tr>
    </w:tbl>
    <w:p w14:paraId="0FBE7632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18C9108B" w14:textId="77777777" w:rsidR="00A03517" w:rsidRPr="004543C3" w:rsidRDefault="00ED2442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C2081B">
            <w:t>Ipari és Mezőgazdasági Épülettervezési Tanszék</w:t>
          </w:r>
        </w:sdtContent>
      </w:sdt>
    </w:p>
    <w:p w14:paraId="748C56B2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46E6DF54" w14:textId="77777777" w:rsidR="001F46EB" w:rsidRPr="0098383B" w:rsidRDefault="00C2081B" w:rsidP="001F46EB">
          <w:pPr>
            <w:pStyle w:val="adat"/>
          </w:pPr>
          <w:proofErr w:type="gramStart"/>
          <w:r w:rsidRPr="00C2081B">
            <w:t>http</w:t>
          </w:r>
          <w:proofErr w:type="gramEnd"/>
          <w:r w:rsidRPr="00C2081B">
            <w:t>://www.ipar.bme.hu/tantargy.php?id=49</w:t>
          </w:r>
        </w:p>
      </w:sdtContent>
    </w:sdt>
    <w:p w14:paraId="22126C50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37D207E3" w14:textId="77777777" w:rsidR="00C85732" w:rsidRPr="00F67750" w:rsidRDefault="00ED2442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0F856C9B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0CA42152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0F9F044F" w14:textId="77777777"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906BB1">
            <w:t xml:space="preserve">● </w:t>
          </w:r>
          <w:r w:rsidR="00912EE1">
            <w:t>6</w:t>
          </w:r>
          <w:r w:rsidR="006D0005">
            <w:t>-8</w:t>
          </w:r>
          <w:r w:rsidR="000F55F0">
            <w:t>. félév</w:t>
          </w:r>
        </w:p>
        <w:p w14:paraId="6275030B" w14:textId="77777777" w:rsidR="00B83161" w:rsidRPr="00630B48" w:rsidRDefault="00B83161" w:rsidP="00B83161">
          <w:pPr>
            <w:pStyle w:val="Cmsor4"/>
          </w:pPr>
          <w:r w:rsidRPr="00630B48">
            <w:rPr>
              <w:rStyle w:val="adatC"/>
            </w:rPr>
            <w:t>3NAM0</w:t>
          </w:r>
          <w:r w:rsidRPr="00630B48">
            <w:t xml:space="preserve"> ● </w:t>
          </w:r>
          <w:r w:rsidR="000F55F0" w:rsidRPr="00630B48">
            <w:t xml:space="preserve">Építészmérnöki nappali osztatlan mesterképzés angol nyelven● </w:t>
          </w:r>
          <w:r w:rsidR="00912EE1" w:rsidRPr="00630B48">
            <w:t>6</w:t>
          </w:r>
          <w:r w:rsidR="006D0005" w:rsidRPr="00630B48">
            <w:t>-8</w:t>
          </w:r>
          <w:r w:rsidR="000F55F0" w:rsidRPr="00630B48">
            <w:t>. félév</w:t>
          </w:r>
        </w:p>
        <w:p w14:paraId="3E02AD9D" w14:textId="77777777" w:rsidR="000F55F0" w:rsidRPr="00630B48" w:rsidRDefault="00B83161" w:rsidP="00F712BD">
          <w:pPr>
            <w:pStyle w:val="Cmsor4"/>
          </w:pPr>
          <w:commentRangeStart w:id="5"/>
          <w:r w:rsidRPr="00C73599">
            <w:rPr>
              <w:rStyle w:val="adatC"/>
            </w:rPr>
            <w:t>3N-</w:t>
          </w:r>
          <w:del w:id="6" w:author="Szabó Dávid" w:date="2018-05-28T18:31:00Z">
            <w:r w:rsidR="00F712BD" w:rsidRPr="00C73599" w:rsidDel="0064037A">
              <w:rPr>
                <w:rStyle w:val="adatC"/>
              </w:rPr>
              <w:delText>M</w:delText>
            </w:r>
            <w:r w:rsidRPr="00C73599" w:rsidDel="0064037A">
              <w:rPr>
                <w:rStyle w:val="adatC"/>
              </w:rPr>
              <w:delText>0</w:delText>
            </w:r>
            <w:commentRangeEnd w:id="5"/>
            <w:r w:rsidR="00D90238" w:rsidDel="0064037A">
              <w:rPr>
                <w:rStyle w:val="Jegyzethivatkozs"/>
                <w:rFonts w:eastAsiaTheme="minorHAnsi" w:cstheme="minorHAnsi"/>
                <w:iCs w:val="0"/>
              </w:rPr>
              <w:commentReference w:id="5"/>
            </w:r>
          </w:del>
          <w:ins w:id="7" w:author="Szabó Dávid" w:date="2018-05-28T18:31:00Z">
            <w:r w:rsidR="0064037A">
              <w:rPr>
                <w:rStyle w:val="adatC"/>
              </w:rPr>
              <w:t>ME</w:t>
            </w:r>
          </w:ins>
          <w:r w:rsidRPr="00630B48">
            <w:t xml:space="preserve">● </w:t>
          </w:r>
          <w:r w:rsidRPr="00C73599">
            <w:t xml:space="preserve">Építészmérnöki nappali </w:t>
          </w:r>
          <w:r w:rsidR="006D0005" w:rsidRPr="00C73599">
            <w:t xml:space="preserve">tervező </w:t>
          </w:r>
          <w:proofErr w:type="spellStart"/>
          <w:r w:rsidR="00F43494" w:rsidRPr="00C73599">
            <w:t>mesterképzés</w:t>
          </w:r>
          <w:r w:rsidR="000F55F0" w:rsidRPr="00C73599">
            <w:t>magyar</w:t>
          </w:r>
          <w:proofErr w:type="spellEnd"/>
          <w:r w:rsidR="000F55F0" w:rsidRPr="00C73599">
            <w:t xml:space="preserve"> nyelven</w:t>
          </w:r>
          <w:r w:rsidR="000F55F0" w:rsidRPr="00630B48">
            <w:t xml:space="preserve">● </w:t>
          </w:r>
          <w:r w:rsidR="00912EE1" w:rsidRPr="00630B48">
            <w:t>2</w:t>
          </w:r>
          <w:r w:rsidR="000F55F0" w:rsidRPr="00630B48">
            <w:t>. félév</w:t>
          </w:r>
        </w:p>
        <w:p w14:paraId="07CB3A1A" w14:textId="77777777" w:rsidR="00330053" w:rsidRPr="00AE4AF5" w:rsidRDefault="00F712BD" w:rsidP="00F712BD">
          <w:pPr>
            <w:pStyle w:val="Cmsor4"/>
          </w:pPr>
          <w:r w:rsidRPr="00C73599">
            <w:rPr>
              <w:rStyle w:val="adatC"/>
            </w:rPr>
            <w:t>3NAM</w:t>
          </w:r>
          <w:r w:rsidR="000F55F0" w:rsidRPr="00C73599">
            <w:rPr>
              <w:rStyle w:val="adatC"/>
            </w:rPr>
            <w:t>0</w:t>
          </w:r>
          <w:r w:rsidR="000F55F0" w:rsidRPr="00630B48">
            <w:t xml:space="preserve"> ● Építészmérnöki nappali </w:t>
          </w:r>
          <w:r w:rsidR="006D0005" w:rsidRPr="00630B48">
            <w:t xml:space="preserve">tervező </w:t>
          </w:r>
          <w:r w:rsidR="00F43494" w:rsidRPr="00630B48">
            <w:t>mesterképzés</w:t>
          </w:r>
          <w:r w:rsidR="000F55F0" w:rsidRPr="00F712BD">
            <w:t xml:space="preserve"> angol nyelven● </w:t>
          </w:r>
          <w:r w:rsidR="00912EE1">
            <w:t>2</w:t>
          </w:r>
          <w:r w:rsidR="000F55F0" w:rsidRPr="00F712BD">
            <w:t>. félév</w:t>
          </w:r>
        </w:p>
      </w:sdtContent>
    </w:sdt>
    <w:p w14:paraId="1A80B7A9" w14:textId="77777777"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14:paraId="57129B6B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14:paraId="7FE14D94" w14:textId="77777777" w:rsidR="00F7708A" w:rsidRDefault="00D17631" w:rsidP="00D55C6C">
          <w:pPr>
            <w:pStyle w:val="Cmsor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D422FD">
            <w:rPr>
              <w:rStyle w:val="adatC"/>
            </w:rPr>
            <w:t>IP</w:t>
          </w:r>
          <w:r w:rsidRPr="0084280B">
            <w:rPr>
              <w:rStyle w:val="adatC"/>
            </w:rPr>
            <w:t>A</w:t>
          </w:r>
          <w:r w:rsidR="00D422FD">
            <w:rPr>
              <w:rStyle w:val="adatC"/>
            </w:rPr>
            <w:t>5</w:t>
          </w:r>
          <w:r w:rsidRPr="0084280B">
            <w:rPr>
              <w:rStyle w:val="adatC"/>
            </w:rPr>
            <w:t>0</w:t>
          </w:r>
          <w:r w:rsidR="00D422FD">
            <w:rPr>
              <w:rStyle w:val="adatC"/>
            </w:rPr>
            <w:t>1</w:t>
          </w:r>
          <w:r>
            <w:t xml:space="preserve"> ● </w:t>
          </w:r>
          <w:r w:rsidR="00D422FD">
            <w:t>Munkahelyek építészete 2</w:t>
          </w:r>
          <w:r w:rsidR="00630B48">
            <w:t>.</w:t>
          </w:r>
        </w:p>
      </w:sdtContent>
    </w:sdt>
    <w:p w14:paraId="016A34AF" w14:textId="77777777"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273D23F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1055AF54" w14:textId="77777777" w:rsidR="00EF6BD6" w:rsidRDefault="00DA620D" w:rsidP="00EF6BD6">
      <w:pPr>
        <w:pStyle w:val="Cmsor3"/>
      </w:pPr>
      <w:r w:rsidRPr="007F18C4">
        <w:lastRenderedPageBreak/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233F2CC" w14:textId="77777777" w:rsidR="00EF6BD6" w:rsidRPr="00EF6BD6" w:rsidRDefault="00EF6BD6" w:rsidP="0023028F">
          <w:pPr>
            <w:pStyle w:val="Cmsor4"/>
          </w:pPr>
          <w:r>
            <w:t>—</w:t>
          </w:r>
        </w:p>
      </w:sdtContent>
    </w:sdt>
    <w:p w14:paraId="5DF6484F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4C40F47C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72F02790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022ABC72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</w:t>
      </w:r>
      <w:proofErr w:type="spellStart"/>
      <w:r>
        <w:t>KarTanács</w:t>
      </w:r>
      <w:r w:rsidR="00A27F2C">
        <w:t>a</w:t>
      </w:r>
      <w:proofErr w:type="spellEnd"/>
      <w:proofErr w:type="gramStart"/>
      <w:r>
        <w:t>,érvényes</w:t>
      </w:r>
      <w:r w:rsidR="00E511F0">
        <w:t>ség</w:t>
      </w:r>
      <w:proofErr w:type="gramEnd"/>
      <w:r w:rsidR="00E511F0">
        <w:t xml:space="preserve">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BB03EB">
            <w:t>2018. május 30.</w:t>
          </w:r>
        </w:sdtContent>
      </w:sdt>
    </w:p>
    <w:p w14:paraId="3C8C2214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70429BD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8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25C22BA7" w14:textId="77777777" w:rsidR="00AE4AF5" w:rsidRPr="00AE4AF5" w:rsidRDefault="00737438" w:rsidP="00AE4AF5">
          <w:pPr>
            <w:pStyle w:val="adat"/>
            <w:rPr>
              <w:iCs/>
            </w:rPr>
          </w:pPr>
          <w:r w:rsidRPr="00737438">
            <w:t>A tárgy célja kettős</w:t>
          </w:r>
          <w:r>
            <w:t>, e</w:t>
          </w:r>
          <w:r w:rsidRPr="00737438">
            <w:t>gyrészről gyakorlati tapasztalatokkal kívánja kiegészíteni az egyetemi építészoktatást, tervezést, másrészről fel szeretné hívni a figyelmet az építészeti írás fontosságára, mely a szakmagyakorlás alapvető része.</w:t>
          </w:r>
        </w:p>
      </w:sdtContent>
    </w:sdt>
    <w:p w14:paraId="2511600A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8"/>
    </w:p>
    <w:p w14:paraId="269E2638" w14:textId="77777777" w:rsidR="00CD4954" w:rsidRDefault="00746FA5" w:rsidP="00FC2F9F">
      <w:pPr>
        <w:pStyle w:val="adat"/>
      </w:pPr>
      <w:r w:rsidRPr="00912EE1">
        <w:t xml:space="preserve">A tantárgy sikeres </w:t>
      </w:r>
      <w:proofErr w:type="spellStart"/>
      <w:r w:rsidRPr="00912EE1">
        <w:t>teljesítés</w:t>
      </w:r>
      <w:r w:rsidR="007A4E2E" w:rsidRPr="00912EE1">
        <w:t>évelelsajátítható</w:t>
      </w:r>
      <w:proofErr w:type="spellEnd"/>
      <w:r w:rsidR="007A4E2E" w:rsidRPr="00912EE1">
        <w:t xml:space="preserve"> kompetenciák</w:t>
      </w:r>
    </w:p>
    <w:p w14:paraId="1C2CE9DE" w14:textId="77777777" w:rsidR="001672B5" w:rsidRPr="004543C3" w:rsidRDefault="001672B5" w:rsidP="00FC2F9F">
      <w:pPr>
        <w:pStyle w:val="adat"/>
      </w:pPr>
    </w:p>
    <w:p w14:paraId="0214B3FB" w14:textId="77777777"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6F495EDA" w14:textId="77777777" w:rsidR="00F36F0F" w:rsidRPr="00F36F0F" w:rsidRDefault="00291C6B" w:rsidP="00F36F0F">
          <w:pPr>
            <w:pStyle w:val="Cmsor4"/>
          </w:pPr>
          <w:r>
            <w:t>Megismerkedni a hazai építészszakma gyakorló képviselőivel/irodáival</w:t>
          </w:r>
          <w:r w:rsidR="001C39A2">
            <w:t>, legújabb példaértékű épületeivel</w:t>
          </w:r>
          <w:r w:rsidR="001672B5">
            <w:t xml:space="preserve"> előadás vagy épületlátogatás formájában</w:t>
          </w:r>
          <w:r w:rsidR="00630B48">
            <w:t xml:space="preserve"> (KKK I/5).</w:t>
          </w:r>
        </w:p>
        <w:p w14:paraId="6CC8B3A7" w14:textId="77777777" w:rsidR="00F36F0F" w:rsidRPr="00F36F0F" w:rsidRDefault="00630B48" w:rsidP="00F36F0F">
          <w:pPr>
            <w:pStyle w:val="Cmsor4"/>
          </w:pPr>
          <w:r>
            <w:t>K</w:t>
          </w:r>
          <w:r w:rsidR="00291C6B">
            <w:t>iegészíteni az egyetemen szerzett elméleti tudá</w:t>
          </w:r>
          <w:r>
            <w:t>st gyakorlati tapasztalatokkal (KKK I/5).</w:t>
          </w:r>
        </w:p>
        <w:p w14:paraId="6AA0F225" w14:textId="77777777" w:rsidR="00424163" w:rsidRDefault="00630B48" w:rsidP="00630B48">
          <w:pPr>
            <w:pStyle w:val="Cmsor4"/>
          </w:pPr>
          <w:r>
            <w:t>E</w:t>
          </w:r>
          <w:r w:rsidR="001C39A2">
            <w:t>lsajátítani</w:t>
          </w:r>
          <w:r w:rsidR="00291C6B">
            <w:t xml:space="preserve"> az építészeti kritikai írás </w:t>
          </w:r>
          <w:r w:rsidR="001C39A2">
            <w:t>képességét</w:t>
          </w:r>
          <w:r>
            <w:t xml:space="preserve"> (KKK II/14-15).</w:t>
          </w:r>
        </w:p>
      </w:sdtContent>
    </w:sdt>
    <w:p w14:paraId="3B76659C" w14:textId="77777777"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4824E84A" w14:textId="77777777" w:rsidR="00331AC0" w:rsidRDefault="001C39A2" w:rsidP="00331AC0">
          <w:pPr>
            <w:pStyle w:val="Cmsor4"/>
          </w:pPr>
          <w:r>
            <w:t xml:space="preserve">Objektív, elemző </w:t>
          </w:r>
          <w:r w:rsidR="0023028F">
            <w:t>szemlélet kialakítása</w:t>
          </w:r>
          <w:r w:rsidR="00630B48">
            <w:t xml:space="preserve"> (KKK II/14-15).</w:t>
          </w:r>
        </w:p>
        <w:p w14:paraId="4AF037D3" w14:textId="77777777" w:rsidR="0023028F" w:rsidRPr="00331AC0" w:rsidRDefault="00630B48" w:rsidP="00331AC0">
          <w:pPr>
            <w:pStyle w:val="Cmsor4"/>
          </w:pPr>
          <w:r>
            <w:t>Ö</w:t>
          </w:r>
          <w:r w:rsidR="0023028F">
            <w:t>nálló</w:t>
          </w:r>
          <w:r>
            <w:t>, kritikai vélemény kialakítása (KKK II/14-15).</w:t>
          </w:r>
        </w:p>
        <w:p w14:paraId="7C9A646D" w14:textId="77777777" w:rsidR="00E73573" w:rsidRPr="005F4563" w:rsidRDefault="00630B48" w:rsidP="00630B48">
          <w:pPr>
            <w:pStyle w:val="Cmsor4"/>
          </w:pPr>
          <w:r>
            <w:t>M</w:t>
          </w:r>
          <w:r w:rsidR="0023028F">
            <w:t xml:space="preserve">egismerni és gyakorolni </w:t>
          </w:r>
          <w:proofErr w:type="spellStart"/>
          <w:r w:rsidR="0023028F">
            <w:t>azépítészeti</w:t>
          </w:r>
          <w:proofErr w:type="spellEnd"/>
          <w:r w:rsidR="0023028F">
            <w:t xml:space="preserve"> kritikai írásban rejlő lehetőségeket</w:t>
          </w:r>
          <w:r>
            <w:t xml:space="preserve"> (KKK IV/1).</w:t>
          </w:r>
        </w:p>
      </w:sdtContent>
    </w:sdt>
    <w:p w14:paraId="4A0BB471" w14:textId="77777777"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3E161CDB" w14:textId="77777777" w:rsidR="00C63CEE" w:rsidRDefault="0023028F" w:rsidP="00C63CEE">
          <w:pPr>
            <w:pStyle w:val="Cmsor4"/>
          </w:pPr>
          <w:r>
            <w:t>F</w:t>
          </w:r>
          <w:r w:rsidR="00C63CEE" w:rsidRPr="00C63CEE">
            <w:t>olyamatos i</w:t>
          </w:r>
          <w:r w:rsidR="00630B48">
            <w:t>smeretszerzéssel bővíti tudását (KKK III/3; 4</w:t>
          </w:r>
          <w:proofErr w:type="gramStart"/>
          <w:r w:rsidR="00630B48" w:rsidRPr="00C63CEE">
            <w:t>;</w:t>
          </w:r>
          <w:r w:rsidR="00630B48">
            <w:t>5</w:t>
          </w:r>
          <w:proofErr w:type="gramEnd"/>
          <w:r w:rsidR="00630B48">
            <w:t>).</w:t>
          </w:r>
        </w:p>
        <w:p w14:paraId="715DD42C" w14:textId="77777777" w:rsidR="001900B7" w:rsidRPr="00C63CEE" w:rsidRDefault="00630B48" w:rsidP="00C63CEE">
          <w:pPr>
            <w:pStyle w:val="Cmsor4"/>
          </w:pPr>
          <w:r>
            <w:t>É</w:t>
          </w:r>
          <w:r w:rsidR="001900B7">
            <w:t>rdeklődés</w:t>
          </w:r>
          <w:r>
            <w:t>t mutat az aktuális témák iránt (KKK III/3; 4</w:t>
          </w:r>
          <w:proofErr w:type="gramStart"/>
          <w:r w:rsidRPr="00C63CEE">
            <w:t>;</w:t>
          </w:r>
          <w:r>
            <w:t>5</w:t>
          </w:r>
          <w:proofErr w:type="gramEnd"/>
          <w:r>
            <w:t>).</w:t>
          </w:r>
        </w:p>
        <w:p w14:paraId="37A19B4A" w14:textId="77777777" w:rsidR="00C63CEE" w:rsidRPr="00C63CEE" w:rsidRDefault="00630B48" w:rsidP="00C63CEE">
          <w:pPr>
            <w:pStyle w:val="Cmsor4"/>
          </w:pPr>
          <w:r>
            <w:t>T</w:t>
          </w:r>
          <w:r w:rsidR="00C63CEE" w:rsidRPr="00C63CEE">
            <w:t xml:space="preserve">örekszik a pontos és </w:t>
          </w:r>
          <w:r w:rsidR="0023028F">
            <w:t>egyedi</w:t>
          </w:r>
          <w:r>
            <w:t xml:space="preserve"> feladatmegoldásra (KKK II/1-6).</w:t>
          </w:r>
        </w:p>
        <w:p w14:paraId="4DCF30BC" w14:textId="77777777" w:rsidR="00C63CEE" w:rsidRPr="00C63CEE" w:rsidRDefault="00630B48" w:rsidP="00C63CEE">
          <w:pPr>
            <w:pStyle w:val="Cmsor4"/>
          </w:pPr>
          <w:r>
            <w:t>T</w:t>
          </w:r>
          <w:r w:rsidR="00C63CEE" w:rsidRPr="00C63CEE">
            <w:t xml:space="preserve">örekszik az esztétikailag igényes, magas minőségű </w:t>
          </w:r>
          <w:r w:rsidR="001900B7">
            <w:t>esszéírásra</w:t>
          </w:r>
          <w:r w:rsidR="00C63CEE" w:rsidRPr="00C63CEE">
            <w:t>;</w:t>
          </w:r>
        </w:p>
        <w:p w14:paraId="208D87BF" w14:textId="77777777" w:rsidR="00E73573" w:rsidRPr="00630B48" w:rsidRDefault="00630B48" w:rsidP="00630B48">
          <w:pPr>
            <w:pStyle w:val="Cmsor4"/>
            <w:rPr>
              <w:rFonts w:eastAsiaTheme="minorHAnsi" w:cstheme="minorHAnsi"/>
            </w:rPr>
          </w:pPr>
          <w:r>
            <w:t>A</w:t>
          </w:r>
          <w:r w:rsidR="00C63CEE" w:rsidRPr="00C63CEE">
            <w:t xml:space="preserve"> munkája során előforduló minden helyzetben törekszik a jogszabály</w:t>
          </w:r>
          <w:r>
            <w:t>ok és etikai normák betartására (KKK IV/4).</w:t>
          </w:r>
        </w:p>
      </w:sdtContent>
    </w:sdt>
    <w:p w14:paraId="709D6FFE" w14:textId="77777777"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62DE59A9" w14:textId="77777777" w:rsidR="001900B7" w:rsidRPr="001900B7" w:rsidRDefault="001900B7" w:rsidP="001900B7">
          <w:pPr>
            <w:pStyle w:val="Cmsor4"/>
            <w:rPr>
              <w:rFonts w:eastAsiaTheme="minorHAnsi" w:cstheme="minorHAnsi"/>
            </w:rPr>
          </w:pPr>
          <w:r w:rsidRPr="00C63CEE">
            <w:t xml:space="preserve">Önállóan </w:t>
          </w:r>
          <w:r w:rsidR="00630B48">
            <w:t>gondolkodik (KKK IV/1).</w:t>
          </w:r>
        </w:p>
        <w:p w14:paraId="072281F0" w14:textId="77777777" w:rsidR="001900B7" w:rsidRPr="001900B7" w:rsidRDefault="00630B48" w:rsidP="001900B7">
          <w:pPr>
            <w:pStyle w:val="Cmsor4"/>
            <w:rPr>
              <w:rFonts w:eastAsiaTheme="minorHAnsi" w:cstheme="minorHAnsi"/>
            </w:rPr>
          </w:pPr>
          <w:r>
            <w:t>Ö</w:t>
          </w:r>
          <w:r w:rsidR="001900B7">
            <w:t>nálló, egyedi megközelítést alkalm</w:t>
          </w:r>
          <w:r>
            <w:t>az az feladat elkészítése során (KKK IV/1).</w:t>
          </w:r>
        </w:p>
        <w:p w14:paraId="51DF89FC" w14:textId="77777777" w:rsidR="00164832" w:rsidRPr="00164832" w:rsidRDefault="00630B48" w:rsidP="001900B7">
          <w:pPr>
            <w:pStyle w:val="Cmsor4"/>
            <w:rPr>
              <w:rFonts w:eastAsiaTheme="minorHAnsi" w:cstheme="minorHAnsi"/>
            </w:rPr>
          </w:pPr>
          <w:r>
            <w:t>A</w:t>
          </w:r>
          <w:r w:rsidR="001900B7" w:rsidRPr="00C63CEE">
            <w:t>z elkészített munkájáért felelősséget vállal</w:t>
          </w:r>
          <w:r>
            <w:t xml:space="preserve"> (KKK IV/4).</w:t>
          </w:r>
        </w:p>
        <w:p w14:paraId="07BD726D" w14:textId="77777777" w:rsidR="00E73573" w:rsidRDefault="00ED2442" w:rsidP="00164832">
          <w:pPr>
            <w:pStyle w:val="Cmsor4"/>
            <w:numPr>
              <w:ilvl w:val="0"/>
              <w:numId w:val="0"/>
            </w:numPr>
            <w:ind w:left="1134"/>
            <w:rPr>
              <w:rFonts w:eastAsiaTheme="minorHAnsi" w:cstheme="minorHAnsi"/>
            </w:rPr>
          </w:pPr>
        </w:p>
      </w:sdtContent>
    </w:sdt>
    <w:p w14:paraId="09DB65F7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40E36835" w14:textId="77777777" w:rsidR="00CD3A57" w:rsidRDefault="00291C6B" w:rsidP="00164832">
          <w:pPr>
            <w:pStyle w:val="adat"/>
          </w:pPr>
          <w:r w:rsidRPr="00421657">
            <w:t>Előadások</w:t>
          </w:r>
          <w:r>
            <w:t xml:space="preserve"> és épületlátogatások</w:t>
          </w:r>
          <w:r w:rsidRPr="00421657">
            <w:t>,</w:t>
          </w:r>
          <w:r>
            <w:t xml:space="preserve"> konzultáció szóban</w:t>
          </w:r>
          <w:r w:rsidR="00CD3A57">
            <w:t>.</w:t>
          </w:r>
        </w:p>
      </w:sdtContent>
    </w:sdt>
    <w:p w14:paraId="6F218AEC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74DB7F7C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23B6ACB6" w14:textId="77777777" w:rsidR="00872296" w:rsidRPr="0098383B" w:rsidRDefault="00291C6B" w:rsidP="00291C6B">
          <w:pPr>
            <w:pStyle w:val="adat"/>
          </w:pPr>
          <w:r>
            <w:t xml:space="preserve">Adott évben aktuális előadások, épületlátogatások épületeinek digitális és nyomtatott formában történő publikációi. </w:t>
          </w:r>
        </w:p>
      </w:sdtContent>
    </w:sdt>
    <w:p w14:paraId="320C94EA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27B9A3D6" w14:textId="77777777" w:rsidR="00872296" w:rsidRPr="00872296" w:rsidRDefault="00291C6B" w:rsidP="00B41C3B">
          <w:pPr>
            <w:pStyle w:val="adat"/>
            <w:rPr>
              <w:rStyle w:val="Hiperhivatkozs"/>
            </w:rPr>
          </w:pPr>
          <w:r>
            <w:t>-</w:t>
          </w:r>
        </w:p>
      </w:sdtContent>
    </w:sdt>
    <w:p w14:paraId="17CEFF84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7B2D3C52" w14:textId="77777777" w:rsidR="00F80430" w:rsidRDefault="00291C6B" w:rsidP="00872296">
          <w:pPr>
            <w:pStyle w:val="adat"/>
          </w:pPr>
          <w:r>
            <w:t>-</w:t>
          </w:r>
        </w:p>
      </w:sdtContent>
    </w:sdt>
    <w:p w14:paraId="11702009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1589B1B2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5E72A486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6F1E7E9F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7FEC80B6" w14:textId="77777777" w:rsidR="0023028F" w:rsidRPr="009C6FB5" w:rsidRDefault="0023028F" w:rsidP="0023028F">
          <w:pPr>
            <w:pStyle w:val="Cmsor3"/>
          </w:pPr>
          <w:r>
            <w:t xml:space="preserve">Az előadáson való </w:t>
          </w:r>
          <w:r w:rsidRPr="009C6FB5">
            <w:t>részvétel kötelező. A megengedett hiányzások számát a hatályos Tanulmányi- és Vizsgaszabályzat írja elő. A</w:t>
          </w:r>
          <w:r>
            <w:t xml:space="preserve"> teljesítményértékelés</w:t>
          </w:r>
          <w:r w:rsidRPr="009C6FB5">
            <w:t xml:space="preserve"> alapját a </w:t>
          </w:r>
          <w:r>
            <w:t>félév során készített félév végi feladat képezi.</w:t>
          </w:r>
        </w:p>
        <w:p w14:paraId="2F12B623" w14:textId="77777777" w:rsidR="00126AC7" w:rsidRPr="009C6FB5" w:rsidRDefault="0023028F" w:rsidP="0023028F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7BE22578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  <w:iCs w:val="0"/>
          <w:szCs w:val="24"/>
        </w:rPr>
      </w:sdtEndPr>
      <w:sdtContent>
        <w:sdt>
          <w:sdtPr>
            <w:id w:val="946794157"/>
            <w:placeholder>
              <w:docPart w:val="3164FD1B145843849735BF444150F454"/>
            </w:placeholder>
          </w:sdtPr>
          <w:sdtEndPr/>
          <w:sdtContent>
            <w:p w14:paraId="2DC454BF" w14:textId="77777777" w:rsidR="0023028F" w:rsidRPr="00D9115D" w:rsidRDefault="0023028F" w:rsidP="0023028F">
              <w:pPr>
                <w:pStyle w:val="Cmsor3"/>
              </w:pPr>
              <w:r>
                <w:t>Az aláírás megszerzésének feltétele az előadásokon való részvétel.</w:t>
              </w:r>
            </w:p>
            <w:p w14:paraId="5FF3E971" w14:textId="77777777" w:rsidR="0023028F" w:rsidRDefault="0023028F" w:rsidP="0023028F">
              <w:pPr>
                <w:pStyle w:val="Cmsor3"/>
              </w:pPr>
              <w:r>
                <w:t>Az érdemjegy megszerzésének feltétele az aláírás és a félév végi feladat legalább elégséges teljesítése.</w:t>
              </w:r>
              <w:del w:id="9" w:author="Szabó Dávid" w:date="2018-05-28T18:32:00Z">
                <w:r w:rsidDel="0064037A">
                  <w:delText xml:space="preserve"> </w:delText>
                </w:r>
                <w:commentRangeStart w:id="10"/>
                <w:r w:rsidDel="0064037A">
                  <w:delText>A félév végi feladat váltja ki a vizsgát</w:delText>
                </w:r>
              </w:del>
              <w:del w:id="11" w:author="Szabó Dávid" w:date="2018-05-28T18:33:00Z">
                <w:r w:rsidDel="0064037A">
                  <w:delText>.</w:delText>
                </w:r>
              </w:del>
              <w:commentRangeEnd w:id="10"/>
              <w:r w:rsidR="00D90238">
                <w:rPr>
                  <w:rStyle w:val="Jegyzethivatkozs"/>
                  <w:rFonts w:eastAsiaTheme="minorHAnsi" w:cstheme="minorHAnsi"/>
                </w:rPr>
                <w:commentReference w:id="10"/>
              </w:r>
            </w:p>
            <w:tbl>
              <w:tblPr>
                <w:tblStyle w:val="Rcsostblzat"/>
                <w:tblW w:w="10206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6804"/>
                <w:gridCol w:w="3402"/>
              </w:tblGrid>
              <w:tr w:rsidR="0023028F" w:rsidRPr="003968BE" w14:paraId="5BE1C834" w14:textId="77777777" w:rsidTr="0023028F">
                <w:trPr>
                  <w:cantSplit/>
                  <w:trHeight w:val="439"/>
                  <w:tblHeader/>
                </w:trPr>
                <w:tc>
                  <w:tcPr>
                    <w:tcW w:w="6804" w:type="dxa"/>
                    <w:vAlign w:val="center"/>
                  </w:tcPr>
                  <w:p w14:paraId="2B4F8DE3" w14:textId="77777777" w:rsidR="0023028F" w:rsidRPr="003968BE" w:rsidRDefault="0023028F" w:rsidP="0023028F">
                    <w:pPr>
                      <w:pStyle w:val="adatB"/>
                    </w:pPr>
                    <w:r>
                      <w:t>s</w:t>
                    </w:r>
                    <w:r w:rsidRPr="00211CC8">
                      <w:t>zorgalmi időszakban végzett teljesítményértékelések</w:t>
                    </w:r>
                  </w:p>
                </w:tc>
                <w:tc>
                  <w:tcPr>
                    <w:tcW w:w="3402" w:type="dxa"/>
                    <w:vAlign w:val="center"/>
                  </w:tcPr>
                  <w:p w14:paraId="2602FE48" w14:textId="77777777" w:rsidR="0023028F" w:rsidRPr="003968BE" w:rsidRDefault="0023028F" w:rsidP="0023028F">
                    <w:pPr>
                      <w:pStyle w:val="adatB"/>
                      <w:jc w:val="center"/>
                    </w:pPr>
                    <w:r w:rsidRPr="003968BE">
                      <w:t>részarány</w:t>
                    </w:r>
                  </w:p>
                </w:tc>
              </w:tr>
              <w:tr w:rsidR="0023028F" w:rsidRPr="003968BE" w14:paraId="2221BA49" w14:textId="77777777" w:rsidTr="0023028F">
                <w:trPr>
                  <w:cantSplit/>
                </w:trPr>
                <w:tc>
                  <w:tcPr>
                    <w:tcW w:w="6804" w:type="dxa"/>
                    <w:vAlign w:val="center"/>
                  </w:tcPr>
                  <w:p w14:paraId="7FCA47A2" w14:textId="77777777" w:rsidR="0023028F" w:rsidRPr="003968BE" w:rsidRDefault="0023028F" w:rsidP="0023028F">
                    <w:pPr>
                      <w:pStyle w:val="adat"/>
                    </w:pPr>
                    <w:r w:rsidRPr="008632C4">
                      <w:t xml:space="preserve">1. </w:t>
                    </w:r>
                    <w:r>
                      <w:t>félév végi feladat</w:t>
                    </w:r>
                  </w:p>
                </w:tc>
                <w:tc>
                  <w:tcPr>
                    <w:tcW w:w="3402" w:type="dxa"/>
                    <w:vAlign w:val="center"/>
                  </w:tcPr>
                  <w:p w14:paraId="0E2AFC67" w14:textId="77777777" w:rsidR="0023028F" w:rsidRPr="003968BE" w:rsidRDefault="0023028F" w:rsidP="0023028F">
                    <w:pPr>
                      <w:pStyle w:val="adat"/>
                      <w:jc w:val="center"/>
                    </w:pPr>
                    <w:r>
                      <w:t>100</w:t>
                    </w:r>
                    <w:r w:rsidRPr="003968BE">
                      <w:t>%</w:t>
                    </w:r>
                  </w:p>
                </w:tc>
              </w:tr>
              <w:tr w:rsidR="0023028F" w:rsidRPr="003968BE" w14:paraId="29872CE6" w14:textId="77777777" w:rsidTr="0023028F">
                <w:trPr>
                  <w:cantSplit/>
                </w:trPr>
                <w:tc>
                  <w:tcPr>
                    <w:tcW w:w="6804" w:type="dxa"/>
                    <w:vAlign w:val="center"/>
                  </w:tcPr>
                  <w:p w14:paraId="02F44536" w14:textId="77777777" w:rsidR="0023028F" w:rsidRPr="003968BE" w:rsidRDefault="0023028F" w:rsidP="0023028F">
                    <w:pPr>
                      <w:pStyle w:val="adatB"/>
                      <w:jc w:val="right"/>
                    </w:pPr>
                    <w:r w:rsidRPr="003968BE">
                      <w:t>összesen:</w:t>
                    </w:r>
                  </w:p>
                </w:tc>
                <w:tc>
                  <w:tcPr>
                    <w:tcW w:w="3402" w:type="dxa"/>
                    <w:vAlign w:val="center"/>
                  </w:tcPr>
                  <w:p w14:paraId="700FCF0E" w14:textId="77777777" w:rsidR="0023028F" w:rsidRPr="003968BE" w:rsidRDefault="0023028F" w:rsidP="0023028F">
                    <w:pPr>
                      <w:pStyle w:val="adatB"/>
                      <w:jc w:val="center"/>
                    </w:pPr>
                    <w:r w:rsidRPr="00822FBC">
                      <w:t>∑</w:t>
                    </w:r>
                    <w:r w:rsidRPr="003968BE">
                      <w:t>1</w:t>
                    </w:r>
                    <w:r>
                      <w:t>0</w:t>
                    </w:r>
                    <w:r w:rsidRPr="003968BE">
                      <w:t>0%</w:t>
                    </w:r>
                  </w:p>
                </w:tc>
              </w:tr>
            </w:tbl>
            <w:p w14:paraId="41D231D2" w14:textId="77777777" w:rsidR="00261FF6" w:rsidRPr="0023028F" w:rsidRDefault="00ED2442" w:rsidP="0023028F">
              <w:pPr>
                <w:pStyle w:val="Cmsor3"/>
                <w:numPr>
                  <w:ilvl w:val="0"/>
                  <w:numId w:val="0"/>
                </w:numPr>
                <w:rPr>
                  <w:rFonts w:eastAsiaTheme="minorHAnsi" w:cstheme="minorHAnsi"/>
                  <w:szCs w:val="22"/>
                </w:rPr>
              </w:pPr>
            </w:p>
          </w:sdtContent>
        </w:sdt>
      </w:sdtContent>
    </w:sdt>
    <w:p w14:paraId="37CE1CF5" w14:textId="77777777" w:rsidR="002505B1" w:rsidRPr="008632C4" w:rsidRDefault="0064037A" w:rsidP="00686448">
      <w:pPr>
        <w:pStyle w:val="Cmsor2"/>
      </w:pPr>
      <w:bookmarkStart w:id="12" w:name="_Ref466272077"/>
      <w:ins w:id="13" w:author="Szabó Dávid" w:date="2018-05-28T18:34:00Z">
        <w:r>
          <w:t>Érdemjegy megállapítás</w:t>
        </w:r>
      </w:ins>
      <w:commentRangeStart w:id="14"/>
      <w:del w:id="15" w:author="Szabó Dávid" w:date="2018-05-28T18:34:00Z">
        <w:r w:rsidR="00447B09" w:rsidDel="0064037A">
          <w:delText>T</w:delText>
        </w:r>
        <w:r w:rsidR="00447B09" w:rsidRPr="004543C3" w:rsidDel="0064037A">
          <w:delText>eljesítményértékelések részaránya a minősítésben</w:delText>
        </w:r>
        <w:bookmarkEnd w:id="12"/>
        <w:commentRangeEnd w:id="14"/>
        <w:r w:rsidR="002222B2" w:rsidDel="0064037A">
          <w:rPr>
            <w:rStyle w:val="Jegyzethivatkozs"/>
            <w:rFonts w:asciiTheme="minorHAnsi" w:eastAsiaTheme="minorHAnsi" w:hAnsiTheme="minorHAnsi" w:cstheme="minorHAnsi"/>
            <w:b w:val="0"/>
            <w:i w:val="0"/>
          </w:rPr>
          <w:commentReference w:id="14"/>
        </w:r>
      </w:del>
    </w:p>
    <w:p w14:paraId="7939AA68" w14:textId="77777777" w:rsidR="00C9251E" w:rsidRPr="007E3B82" w:rsidRDefault="00ED2442" w:rsidP="001900B7">
      <w:pPr>
        <w:pStyle w:val="Cmsor3"/>
      </w:pPr>
      <w:sdt>
        <w:sdtPr>
          <w:id w:val="1795019586"/>
          <w:placeholder>
            <w:docPart w:val="2482B3C1FE23401C8CFF2DAE59C20B50"/>
          </w:placeholder>
          <w:showingPlcHdr/>
        </w:sdtPr>
        <w:sdtEndPr>
          <w:rPr>
            <w:b/>
            <w:i/>
          </w:rPr>
        </w:sdtEndPr>
        <w:sdtContent>
          <w:r w:rsidR="001900B7" w:rsidRPr="00CE09B3">
            <w:rPr>
              <w:rStyle w:val="Helyrzszveg"/>
            </w:rPr>
            <w:t>Click here to enter text.</w:t>
          </w:r>
        </w:sdtContent>
      </w:sdt>
      <w:r w:rsidR="007E3B82" w:rsidRPr="007E3B82">
        <w:t>É</w:t>
      </w:r>
      <w:r w:rsidR="00B56D77" w:rsidRPr="007E3B82">
        <w:t xml:space="preserve">rdemjegy </w:t>
      </w:r>
      <w:r w:rsidR="007E3B82" w:rsidRPr="007E3B82">
        <w:t>megállapítás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3BE36E45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344B5BF5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4A13895D" w14:textId="77777777" w:rsidR="003968BE" w:rsidRPr="007E3B82" w:rsidRDefault="003968BE" w:rsidP="0023028F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6A8999F0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4883F601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F0A1DFE" w14:textId="77777777" w:rsidR="003968BE" w:rsidRPr="007E3B82" w:rsidRDefault="003968BE" w:rsidP="0023028F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622D5357" w14:textId="77777777" w:rsidR="003968BE" w:rsidRPr="007E3B82" w:rsidRDefault="003968BE" w:rsidP="0023028F">
                <w:pPr>
                  <w:pStyle w:val="adat"/>
                </w:pPr>
                <w:proofErr w:type="spellStart"/>
                <w:r w:rsidRPr="007E3B82">
                  <w:t>Excellent</w:t>
                </w:r>
                <w:proofErr w:type="spellEnd"/>
                <w:r w:rsidRPr="007E3B82">
                  <w:t xml:space="preserve"> [A]</w:t>
                </w:r>
              </w:p>
            </w:tc>
            <w:tc>
              <w:tcPr>
                <w:tcW w:w="3402" w:type="dxa"/>
                <w:vAlign w:val="center"/>
              </w:tcPr>
              <w:p w14:paraId="7FE3280A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42C9E4C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9814D46" w14:textId="77777777" w:rsidR="003968BE" w:rsidRPr="007E3B82" w:rsidRDefault="003968BE" w:rsidP="0023028F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07E1FCA" w14:textId="77777777" w:rsidR="003968BE" w:rsidRPr="007E3B82" w:rsidRDefault="003968BE" w:rsidP="0023028F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41966C6A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37C84B20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65B01C2" w14:textId="77777777" w:rsidR="003968BE" w:rsidRPr="007E3B82" w:rsidRDefault="003968BE" w:rsidP="0023028F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7C5F4A49" w14:textId="77777777" w:rsidR="003968BE" w:rsidRPr="007E3B82" w:rsidRDefault="003968BE" w:rsidP="0023028F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6EB1D86A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29C2EABD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9F6E4C4" w14:textId="77777777" w:rsidR="003968BE" w:rsidRPr="007E3B82" w:rsidRDefault="003968BE" w:rsidP="0023028F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2FB2FA63" w14:textId="77777777" w:rsidR="003968BE" w:rsidRPr="007E3B82" w:rsidRDefault="003968BE" w:rsidP="0023028F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003C70E0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73FC2D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5B41254" w14:textId="77777777" w:rsidR="003968BE" w:rsidRPr="007E3B82" w:rsidRDefault="003968BE" w:rsidP="0023028F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582FF52F" w14:textId="77777777" w:rsidR="003968BE" w:rsidRPr="007E3B82" w:rsidRDefault="003968BE" w:rsidP="0023028F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42DDEFA7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2C9BA07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4239963" w14:textId="77777777" w:rsidR="003968BE" w:rsidRPr="007E3B82" w:rsidRDefault="003968BE" w:rsidP="0023028F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24C04388" w14:textId="77777777" w:rsidR="003968BE" w:rsidRPr="007E3B82" w:rsidRDefault="003968BE" w:rsidP="0023028F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7EEB86B4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>&lt;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5D0D0F9A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6968302D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591C7E4E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commentRangeStart w:id="16" w:displacedByCustomXml="prev"/>
        <w:p w14:paraId="35265DBD" w14:textId="77777777" w:rsidR="002F23CE" w:rsidRPr="009232D7" w:rsidRDefault="009232D7" w:rsidP="009232D7">
          <w:pPr>
            <w:tabs>
              <w:tab w:val="left" w:pos="426"/>
            </w:tabs>
            <w:spacing w:line="360" w:lineRule="auto"/>
            <w:ind w:left="284"/>
          </w:pPr>
          <w:del w:id="17" w:author="Szabó Dávid" w:date="2018-05-28T18:35:00Z">
            <w:r w:rsidDel="0064037A">
              <w:delText>A tárgy vizsgajeggyel zárul. A félévhez tartozó vizsgaidőszakban meghirdetett vizsgaidőpontokig van lehetőség a féléves feladat beadására, javítására</w:delText>
            </w:r>
            <w:commentRangeEnd w:id="16"/>
            <w:r w:rsidR="00D90238" w:rsidDel="0064037A">
              <w:rPr>
                <w:rStyle w:val="Jegyzethivatkozs"/>
              </w:rPr>
              <w:commentReference w:id="16"/>
            </w:r>
          </w:del>
          <w:ins w:id="18" w:author="Szabó Dávid" w:date="2018-05-28T18:35:00Z">
            <w:r w:rsidR="0064037A">
              <w:t xml:space="preserve">A féléves feladat </w:t>
            </w:r>
          </w:ins>
          <w:ins w:id="19" w:author="Szabó Dávid" w:date="2018-05-28T18:36:00Z">
            <w:r w:rsidR="00DF61C9">
              <w:t xml:space="preserve">pótlása </w:t>
            </w:r>
          </w:ins>
          <w:ins w:id="20" w:author="Szabó Dávid" w:date="2018-05-28T18:37:00Z">
            <w:r w:rsidR="00DF61C9">
              <w:t>a meghirdetett időpontban lehetséges</w:t>
            </w:r>
          </w:ins>
          <w:r>
            <w:t>.</w:t>
          </w:r>
        </w:p>
      </w:sdtContent>
    </w:sdt>
    <w:p w14:paraId="1BE6E89D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72B62439" w14:textId="77777777" w:rsidTr="0023028F">
        <w:trPr>
          <w:cantSplit/>
          <w:tblHeader/>
        </w:trPr>
        <w:tc>
          <w:tcPr>
            <w:tcW w:w="6804" w:type="dxa"/>
            <w:vAlign w:val="center"/>
          </w:tcPr>
          <w:p w14:paraId="0476976B" w14:textId="77777777" w:rsidR="00CC694E" w:rsidRPr="005309BC" w:rsidRDefault="00CC694E" w:rsidP="0023028F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549BA92E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ra/félév</w:t>
            </w:r>
          </w:p>
        </w:tc>
      </w:tr>
      <w:tr w:rsidR="00F6675C" w:rsidRPr="003968BE" w14:paraId="666AC70C" w14:textId="77777777" w:rsidTr="0023028F">
        <w:trPr>
          <w:cantSplit/>
        </w:trPr>
        <w:tc>
          <w:tcPr>
            <w:tcW w:w="6804" w:type="dxa"/>
            <w:vAlign w:val="center"/>
          </w:tcPr>
          <w:p w14:paraId="509888BB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commentRangeStart w:id="21"/>
        <w:tc>
          <w:tcPr>
            <w:tcW w:w="3402" w:type="dxa"/>
            <w:vAlign w:val="center"/>
          </w:tcPr>
          <w:p w14:paraId="06C248AD" w14:textId="77777777" w:rsidR="00F6675C" w:rsidRPr="005309BC" w:rsidRDefault="00ED2442" w:rsidP="00DF61C9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del w:id="22" w:author="Szabó Dávid" w:date="2018-05-28T18:36:00Z">
                  <w:r w:rsidR="00DF61C9" w:rsidDel="00DF61C9">
                    <w:delText>14</w:delText>
                  </w:r>
                  <w:r w:rsidR="00DF61C9" w:rsidRPr="005309BC" w:rsidDel="00DF61C9">
                    <w:delText>×</w:delText>
                  </w:r>
                  <w:r w:rsidR="00DF61C9" w:rsidDel="00DF61C9">
                    <w:delText>2</w:delText>
                  </w:r>
                  <w:r w:rsidR="00DF61C9" w:rsidRPr="005309BC" w:rsidDel="00DF61C9">
                    <w:delText>=</w:delText>
                  </w:r>
                  <w:r w:rsidR="00DF61C9" w:rsidDel="00DF61C9">
                    <w:delText>28</w:delText>
                  </w:r>
                </w:del>
                <w:ins w:id="23" w:author="Szabó Dávid" w:date="2018-05-28T18:36:00Z">
                  <w:r w:rsidR="00DF61C9">
                    <w:t>12</w:t>
                  </w:r>
                  <w:r w:rsidR="00DF61C9" w:rsidRPr="005309BC">
                    <w:t>×</w:t>
                  </w:r>
                  <w:r w:rsidR="00DF61C9">
                    <w:t>2</w:t>
                  </w:r>
                  <w:r w:rsidR="00DF61C9" w:rsidRPr="005309BC">
                    <w:t>=</w:t>
                  </w:r>
                  <w:r w:rsidR="00DF61C9">
                    <w:t>24</w:t>
                  </w:r>
                </w:ins>
              </w:sdtContent>
            </w:sdt>
            <w:commentRangeEnd w:id="21"/>
            <w:r w:rsidR="00D90238">
              <w:rPr>
                <w:rStyle w:val="Jegyzethivatkozs"/>
              </w:rPr>
              <w:commentReference w:id="21"/>
            </w:r>
          </w:p>
        </w:tc>
      </w:tr>
      <w:tr w:rsidR="00F6675C" w:rsidRPr="00F6675C" w14:paraId="0B1BA9C7" w14:textId="77777777" w:rsidTr="0023028F">
        <w:trPr>
          <w:cantSplit/>
        </w:trPr>
        <w:tc>
          <w:tcPr>
            <w:tcW w:w="6804" w:type="dxa"/>
            <w:vAlign w:val="center"/>
          </w:tcPr>
          <w:p w14:paraId="29630C06" w14:textId="77777777" w:rsidR="00F6675C" w:rsidRPr="00F6675C" w:rsidRDefault="007A4FF2" w:rsidP="00F6675C">
            <w:pPr>
              <w:pStyle w:val="adat"/>
            </w:pPr>
            <w:r>
              <w:t>beadandó feladat</w:t>
            </w:r>
            <w:r w:rsidR="00F6675C" w:rsidRPr="00F6675C">
              <w:t xml:space="preserve"> elkészítése</w:t>
            </w:r>
          </w:p>
        </w:tc>
        <w:commentRangeStart w:id="24"/>
        <w:tc>
          <w:tcPr>
            <w:tcW w:w="3402" w:type="dxa"/>
            <w:vAlign w:val="center"/>
          </w:tcPr>
          <w:p w14:paraId="57D114E6" w14:textId="77777777" w:rsidR="00F6675C" w:rsidRPr="00F6675C" w:rsidRDefault="00ED2442" w:rsidP="00DF61C9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del w:id="25" w:author="Szabó Dávid" w:date="2018-05-28T18:36:00Z">
                  <w:r w:rsidR="00DF61C9" w:rsidDel="00DF61C9">
                    <w:delText>4x8=32</w:delText>
                  </w:r>
                </w:del>
                <w:ins w:id="26" w:author="Szabó Dávid" w:date="2018-05-28T18:36:00Z">
                  <w:r w:rsidR="00DF61C9">
                    <w:t>4x9=36</w:t>
                  </w:r>
                </w:ins>
              </w:sdtContent>
            </w:sdt>
            <w:commentRangeEnd w:id="24"/>
            <w:r w:rsidR="00D90238">
              <w:rPr>
                <w:rStyle w:val="Jegyzethivatkozs"/>
              </w:rPr>
              <w:commentReference w:id="24"/>
            </w:r>
          </w:p>
        </w:tc>
      </w:tr>
      <w:tr w:rsidR="00F6675C" w:rsidRPr="00F6675C" w14:paraId="79C245B9" w14:textId="77777777" w:rsidTr="0023028F">
        <w:trPr>
          <w:cantSplit/>
        </w:trPr>
        <w:tc>
          <w:tcPr>
            <w:tcW w:w="6804" w:type="dxa"/>
            <w:vAlign w:val="center"/>
          </w:tcPr>
          <w:p w14:paraId="3F4CF230" w14:textId="77777777" w:rsidR="00CC694E" w:rsidRPr="00F6675C" w:rsidRDefault="00CC694E" w:rsidP="0023028F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05F3EC70" w14:textId="77777777" w:rsidR="00CC694E" w:rsidRPr="00F6675C" w:rsidRDefault="00CC694E" w:rsidP="009232D7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9232D7">
                  <w:t>6</w:t>
                </w:r>
                <w:r w:rsidR="007A4FF2">
                  <w:t>0</w:t>
                </w:r>
              </w:sdtContent>
            </w:sdt>
          </w:p>
        </w:tc>
      </w:tr>
    </w:tbl>
    <w:p w14:paraId="2CF9BD86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03E88624" w14:textId="5759CF52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3B3ABA">
            <w:t>2018. május 30.</w:t>
          </w:r>
        </w:sdtContent>
      </w:sdt>
    </w:p>
    <w:p w14:paraId="0A6EB8FF" w14:textId="77777777" w:rsidR="00A25E58" w:rsidRPr="00551B59" w:rsidRDefault="00A25E58" w:rsidP="00551B59">
      <w:bookmarkStart w:id="27" w:name="_GoBack"/>
      <w:bookmarkEnd w:id="27"/>
    </w:p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ichárd Filep" w:date="2018-05-23T10:05:00Z" w:initials="RF">
    <w:p w14:paraId="6FAF44D6" w14:textId="77777777" w:rsidR="002222B2" w:rsidRDefault="002222B2">
      <w:pPr>
        <w:pStyle w:val="Jegyzetszveg"/>
      </w:pPr>
      <w:r>
        <w:rPr>
          <w:rStyle w:val="Jegyzethivatkozs"/>
        </w:rPr>
        <w:annotationRef/>
      </w:r>
      <w:r>
        <w:t>A tárgy az adatlap többi részének értelmében félévközi jegyes</w:t>
      </w:r>
    </w:p>
  </w:comment>
  <w:comment w:id="5" w:author="Richárd Filep" w:date="2018-05-23T09:48:00Z" w:initials="RF">
    <w:p w14:paraId="31F0C067" w14:textId="77777777" w:rsidR="00D90238" w:rsidRDefault="00D90238">
      <w:pPr>
        <w:pStyle w:val="Jegyzetszveg"/>
      </w:pPr>
      <w:r>
        <w:rPr>
          <w:rStyle w:val="Jegyzethivatkozs"/>
        </w:rPr>
        <w:annotationRef/>
      </w:r>
      <w:r>
        <w:t>Rossz képzéskód, helyesen: 3N-ME</w:t>
      </w:r>
    </w:p>
  </w:comment>
  <w:comment w:id="10" w:author="Richárd Filep" w:date="2018-05-23T09:50:00Z" w:initials="RF">
    <w:p w14:paraId="7C11F03A" w14:textId="77777777" w:rsidR="00D90238" w:rsidRDefault="00D90238">
      <w:pPr>
        <w:pStyle w:val="Jegyzetszveg"/>
      </w:pPr>
      <w:r>
        <w:rPr>
          <w:rStyle w:val="Jegyzethivatkozs"/>
        </w:rPr>
        <w:annotationRef/>
      </w:r>
      <w:r>
        <w:t>Akkor ez egy félévközi jegyes tárgy, semmi szükség arra, hogy vizsgás legyen</w:t>
      </w:r>
    </w:p>
  </w:comment>
  <w:comment w:id="14" w:author="Richárd Filep" w:date="2018-05-23T10:06:00Z" w:initials="RF">
    <w:p w14:paraId="5739E5D8" w14:textId="77777777" w:rsidR="002222B2" w:rsidRPr="002222B2" w:rsidRDefault="002222B2">
      <w:pPr>
        <w:pStyle w:val="Jegyzetszveg"/>
      </w:pPr>
      <w:r>
        <w:rPr>
          <w:rStyle w:val="Jegyzethivatkozs"/>
        </w:rPr>
        <w:annotationRef/>
      </w:r>
      <w:r>
        <w:t xml:space="preserve">Ennek a címe: </w:t>
      </w:r>
      <w:r>
        <w:rPr>
          <w:i/>
        </w:rPr>
        <w:t xml:space="preserve">Érdemjegy megállapítás, </w:t>
      </w:r>
      <w:r>
        <w:t xml:space="preserve">a </w:t>
      </w:r>
      <w:r>
        <w:rPr>
          <w:i/>
        </w:rPr>
        <w:t xml:space="preserve">Teljesítményértékelések részaránya a minősítésben </w:t>
      </w:r>
      <w:r>
        <w:t>külön alpont</w:t>
      </w:r>
    </w:p>
  </w:comment>
  <w:comment w:id="16" w:author="Richárd Filep" w:date="2018-05-23T09:51:00Z" w:initials="RF">
    <w:p w14:paraId="63336436" w14:textId="77777777" w:rsidR="00D90238" w:rsidRDefault="00D90238">
      <w:pPr>
        <w:pStyle w:val="Jegyzetszveg"/>
      </w:pPr>
      <w:r>
        <w:rPr>
          <w:rStyle w:val="Jegyzethivatkozs"/>
        </w:rPr>
        <w:annotationRef/>
      </w:r>
      <w:r>
        <w:t>Ezekkel a feltételekkel félévközi jegyes tárgy</w:t>
      </w:r>
    </w:p>
  </w:comment>
  <w:comment w:id="21" w:author="Richárd Filep" w:date="2018-05-23T09:52:00Z" w:initials="RF">
    <w:p w14:paraId="4598562A" w14:textId="77777777" w:rsidR="00D90238" w:rsidRDefault="00D90238">
      <w:pPr>
        <w:pStyle w:val="Jegyzetszveg"/>
      </w:pPr>
      <w:r>
        <w:rPr>
          <w:rStyle w:val="Jegyzethivatkozs"/>
        </w:rPr>
        <w:annotationRef/>
      </w:r>
      <w:r>
        <w:t xml:space="preserve">12 előadással számoltunk a többi tárgynál fél évente, így ez itt: </w:t>
      </w:r>
      <w:r w:rsidRPr="00D90238">
        <w:rPr>
          <w:b/>
        </w:rPr>
        <w:t>12 x 2 = 24</w:t>
      </w:r>
    </w:p>
  </w:comment>
  <w:comment w:id="24" w:author="Richárd Filep" w:date="2018-05-23T09:54:00Z" w:initials="RF">
    <w:p w14:paraId="002E6E57" w14:textId="77777777" w:rsidR="00D90238" w:rsidRDefault="00D90238">
      <w:pPr>
        <w:pStyle w:val="Jegyzetszveg"/>
      </w:pPr>
      <w:r>
        <w:rPr>
          <w:rStyle w:val="Jegyzethivatkozs"/>
        </w:rPr>
        <w:annotationRef/>
      </w:r>
      <w:r>
        <w:t xml:space="preserve">A 12 előadás miatt fennmaradó munkaórák miatt ez </w:t>
      </w:r>
      <w:r w:rsidRPr="00D90238">
        <w:rPr>
          <w:b/>
        </w:rPr>
        <w:t xml:space="preserve">4 x 9 = 36 </w:t>
      </w:r>
      <w:proofErr w:type="spellStart"/>
      <w:r>
        <w:t>-ra</w:t>
      </w:r>
      <w:proofErr w:type="spellEnd"/>
      <w:r>
        <w:t xml:space="preserve"> módosul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AF44D6" w15:done="0"/>
  <w15:commentEx w15:paraId="31F0C067" w15:done="0"/>
  <w15:commentEx w15:paraId="7C11F03A" w15:done="0"/>
  <w15:commentEx w15:paraId="5739E5D8" w15:done="0"/>
  <w15:commentEx w15:paraId="63336436" w15:done="0"/>
  <w15:commentEx w15:paraId="4598562A" w15:done="0"/>
  <w15:commentEx w15:paraId="002E6E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78C47F" w16cid:durableId="1EAFBB72"/>
  <w16cid:commentId w16cid:paraId="52B8E2A5" w16cid:durableId="1EAFB767"/>
  <w16cid:commentId w16cid:paraId="19DBBC78" w16cid:durableId="1EAFB7E9"/>
  <w16cid:commentId w16cid:paraId="010F3349" w16cid:durableId="1EAFBBA9"/>
  <w16cid:commentId w16cid:paraId="1DDA09FC" w16cid:durableId="1EAFB827"/>
  <w16cid:commentId w16cid:paraId="50BDB979" w16cid:durableId="1EAFB86B"/>
  <w16cid:commentId w16cid:paraId="19814840" w16cid:durableId="1EAFB8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E08B8" w14:textId="77777777" w:rsidR="00ED2442" w:rsidRDefault="00ED2442" w:rsidP="00492416">
      <w:pPr>
        <w:spacing w:after="0"/>
      </w:pPr>
      <w:r>
        <w:separator/>
      </w:r>
    </w:p>
  </w:endnote>
  <w:endnote w:type="continuationSeparator" w:id="0">
    <w:p w14:paraId="3790F2A0" w14:textId="77777777" w:rsidR="00ED2442" w:rsidRDefault="00ED2442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1D6BC80F" w14:textId="77777777" w:rsidR="0023028F" w:rsidRPr="00492416" w:rsidRDefault="00757E1B" w:rsidP="00492416">
        <w:pPr>
          <w:pStyle w:val="llb"/>
        </w:pPr>
        <w:r>
          <w:fldChar w:fldCharType="begin"/>
        </w:r>
        <w:r w:rsidR="00195AE5">
          <w:instrText xml:space="preserve"> PAGE   \* MERGEFORMAT </w:instrText>
        </w:r>
        <w:r>
          <w:fldChar w:fldCharType="separate"/>
        </w:r>
        <w:r w:rsidR="003B3A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D02AD" w14:textId="77777777" w:rsidR="00ED2442" w:rsidRDefault="00ED2442" w:rsidP="00492416">
      <w:pPr>
        <w:spacing w:after="0"/>
      </w:pPr>
      <w:r>
        <w:separator/>
      </w:r>
    </w:p>
  </w:footnote>
  <w:footnote w:type="continuationSeparator" w:id="0">
    <w:p w14:paraId="24926A0E" w14:textId="77777777" w:rsidR="00ED2442" w:rsidRDefault="00ED2442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5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3"/>
  </w:num>
  <w:num w:numId="22">
    <w:abstractNumId w:val="24"/>
  </w:num>
  <w:num w:numId="23">
    <w:abstractNumId w:val="34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7"/>
  </w:num>
  <w:num w:numId="33">
    <w:abstractNumId w:val="27"/>
  </w:num>
  <w:num w:numId="34">
    <w:abstractNumId w:val="33"/>
  </w:num>
  <w:num w:numId="35">
    <w:abstractNumId w:val="17"/>
  </w:num>
  <w:num w:numId="36">
    <w:abstractNumId w:val="32"/>
  </w:num>
  <w:num w:numId="37">
    <w:abstractNumId w:val="9"/>
  </w:num>
  <w:num w:numId="38">
    <w:abstractNumId w:val="25"/>
  </w:num>
  <w:num w:numId="39">
    <w:abstractNumId w:val="36"/>
  </w:num>
  <w:num w:numId="40">
    <w:abstractNumId w:val="16"/>
  </w:num>
  <w:num w:numId="4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árd Filep">
    <w15:presenceInfo w15:providerId="Windows Live" w15:userId="aa0dec36d4677b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44FB"/>
    <w:rsid w:val="00126AC7"/>
    <w:rsid w:val="0013373D"/>
    <w:rsid w:val="00137E62"/>
    <w:rsid w:val="001407C5"/>
    <w:rsid w:val="001448D0"/>
    <w:rsid w:val="0014720E"/>
    <w:rsid w:val="00156F7C"/>
    <w:rsid w:val="00161916"/>
    <w:rsid w:val="00164832"/>
    <w:rsid w:val="001672B5"/>
    <w:rsid w:val="00175BAF"/>
    <w:rsid w:val="001900B7"/>
    <w:rsid w:val="00195AE5"/>
    <w:rsid w:val="0019682E"/>
    <w:rsid w:val="001A48BA"/>
    <w:rsid w:val="001A5504"/>
    <w:rsid w:val="001B3669"/>
    <w:rsid w:val="001B4375"/>
    <w:rsid w:val="001B7A60"/>
    <w:rsid w:val="001C39A2"/>
    <w:rsid w:val="001E49F9"/>
    <w:rsid w:val="001E4F6A"/>
    <w:rsid w:val="001E632A"/>
    <w:rsid w:val="001F46EB"/>
    <w:rsid w:val="001F6044"/>
    <w:rsid w:val="001F6FB3"/>
    <w:rsid w:val="00203F6B"/>
    <w:rsid w:val="00220695"/>
    <w:rsid w:val="002222B2"/>
    <w:rsid w:val="00226C7A"/>
    <w:rsid w:val="0023028F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10DB"/>
    <w:rsid w:val="00283F0E"/>
    <w:rsid w:val="00285606"/>
    <w:rsid w:val="00291090"/>
    <w:rsid w:val="00291C6B"/>
    <w:rsid w:val="00294D9E"/>
    <w:rsid w:val="00295F7A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CC6"/>
    <w:rsid w:val="00371F65"/>
    <w:rsid w:val="003862F4"/>
    <w:rsid w:val="00392F74"/>
    <w:rsid w:val="0039458B"/>
    <w:rsid w:val="003968BE"/>
    <w:rsid w:val="003A3CC5"/>
    <w:rsid w:val="003B19CA"/>
    <w:rsid w:val="003B3AB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04CB9"/>
    <w:rsid w:val="00412111"/>
    <w:rsid w:val="00421657"/>
    <w:rsid w:val="00424163"/>
    <w:rsid w:val="00437EA0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2E7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30B48"/>
    <w:rsid w:val="0064037A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B1D96"/>
    <w:rsid w:val="006B6345"/>
    <w:rsid w:val="006D000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37438"/>
    <w:rsid w:val="00741C22"/>
    <w:rsid w:val="00746FA5"/>
    <w:rsid w:val="00752EDF"/>
    <w:rsid w:val="00755E28"/>
    <w:rsid w:val="00757E1B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4FF2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32C4"/>
    <w:rsid w:val="00872296"/>
    <w:rsid w:val="00885AD8"/>
    <w:rsid w:val="008B7B2B"/>
    <w:rsid w:val="008C0476"/>
    <w:rsid w:val="008F7DCD"/>
    <w:rsid w:val="00904DF7"/>
    <w:rsid w:val="00906BB1"/>
    <w:rsid w:val="00910915"/>
    <w:rsid w:val="00912EE1"/>
    <w:rsid w:val="00921C2F"/>
    <w:rsid w:val="009222B8"/>
    <w:rsid w:val="009232D7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F6FB1"/>
    <w:rsid w:val="009F71F4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03F6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3A78"/>
    <w:rsid w:val="00B54A53"/>
    <w:rsid w:val="00B56D77"/>
    <w:rsid w:val="00B60077"/>
    <w:rsid w:val="00B61CE8"/>
    <w:rsid w:val="00B83161"/>
    <w:rsid w:val="00B926B2"/>
    <w:rsid w:val="00B92997"/>
    <w:rsid w:val="00BA3538"/>
    <w:rsid w:val="00BA777D"/>
    <w:rsid w:val="00BB03EB"/>
    <w:rsid w:val="00BB25E3"/>
    <w:rsid w:val="00BD1D91"/>
    <w:rsid w:val="00BD6B4B"/>
    <w:rsid w:val="00BE40E2"/>
    <w:rsid w:val="00BE411D"/>
    <w:rsid w:val="00C0070B"/>
    <w:rsid w:val="00C2081B"/>
    <w:rsid w:val="00C228FA"/>
    <w:rsid w:val="00C26E0E"/>
    <w:rsid w:val="00C30AE7"/>
    <w:rsid w:val="00C555BC"/>
    <w:rsid w:val="00C60D5D"/>
    <w:rsid w:val="00C621EB"/>
    <w:rsid w:val="00C63CEE"/>
    <w:rsid w:val="00C72617"/>
    <w:rsid w:val="00C73599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2FD"/>
    <w:rsid w:val="00D42996"/>
    <w:rsid w:val="00D531FA"/>
    <w:rsid w:val="00D53C07"/>
    <w:rsid w:val="00D5447D"/>
    <w:rsid w:val="00D55C6C"/>
    <w:rsid w:val="00D6405A"/>
    <w:rsid w:val="00D90238"/>
    <w:rsid w:val="00D919D7"/>
    <w:rsid w:val="00D96801"/>
    <w:rsid w:val="00D97988"/>
    <w:rsid w:val="00DA12C9"/>
    <w:rsid w:val="00DA620D"/>
    <w:rsid w:val="00DB063F"/>
    <w:rsid w:val="00DB4D18"/>
    <w:rsid w:val="00DB6E76"/>
    <w:rsid w:val="00DB7C2D"/>
    <w:rsid w:val="00DC0570"/>
    <w:rsid w:val="00DD3947"/>
    <w:rsid w:val="00DD511D"/>
    <w:rsid w:val="00DE157A"/>
    <w:rsid w:val="00DE70AE"/>
    <w:rsid w:val="00DF61C9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B1EBF"/>
    <w:rsid w:val="00EB656E"/>
    <w:rsid w:val="00EC0ED8"/>
    <w:rsid w:val="00EC509A"/>
    <w:rsid w:val="00ED2442"/>
    <w:rsid w:val="00EF257C"/>
    <w:rsid w:val="00EF6BD6"/>
    <w:rsid w:val="00F10260"/>
    <w:rsid w:val="00F13885"/>
    <w:rsid w:val="00F34A7F"/>
    <w:rsid w:val="00F34EA0"/>
    <w:rsid w:val="00F36F0F"/>
    <w:rsid w:val="00F43494"/>
    <w:rsid w:val="00F448AC"/>
    <w:rsid w:val="00F460D0"/>
    <w:rsid w:val="00F471A7"/>
    <w:rsid w:val="00F6675C"/>
    <w:rsid w:val="00F67750"/>
    <w:rsid w:val="00F712BD"/>
    <w:rsid w:val="00F73E43"/>
    <w:rsid w:val="00F7708A"/>
    <w:rsid w:val="00F80430"/>
    <w:rsid w:val="00F9162B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82DA8"/>
  <w15:docId w15:val="{F5C4ECE7-C80D-4E9C-8E2A-1677FB2C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D902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9023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0238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902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90238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164FD1B145843849735BF444150F4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A608A7-6E18-4A64-A893-A16E616AA2E5}"/>
      </w:docPartPr>
      <w:docPartBody>
        <w:p w:rsidR="00D42E1A" w:rsidRDefault="00D42E1A" w:rsidP="00D42E1A">
          <w:pPr>
            <w:pStyle w:val="3164FD1B145843849735BF444150F454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14050D"/>
    <w:rsid w:val="00172FB2"/>
    <w:rsid w:val="001A2F16"/>
    <w:rsid w:val="001F0307"/>
    <w:rsid w:val="0029174A"/>
    <w:rsid w:val="002A10FC"/>
    <w:rsid w:val="0033077A"/>
    <w:rsid w:val="004432A1"/>
    <w:rsid w:val="004D1D97"/>
    <w:rsid w:val="0073742A"/>
    <w:rsid w:val="00782458"/>
    <w:rsid w:val="007C1FDC"/>
    <w:rsid w:val="00853668"/>
    <w:rsid w:val="00856078"/>
    <w:rsid w:val="00860DA6"/>
    <w:rsid w:val="008A0B5E"/>
    <w:rsid w:val="00915175"/>
    <w:rsid w:val="0096674B"/>
    <w:rsid w:val="00982473"/>
    <w:rsid w:val="00993EA3"/>
    <w:rsid w:val="00A6731A"/>
    <w:rsid w:val="00BE0A3B"/>
    <w:rsid w:val="00D15D71"/>
    <w:rsid w:val="00D42E1A"/>
    <w:rsid w:val="00E877F5"/>
    <w:rsid w:val="00EC5953"/>
    <w:rsid w:val="00F316A1"/>
    <w:rsid w:val="00FA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03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42E1A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3164FD1B145843849735BF444150F454">
    <w:name w:val="3164FD1B145843849735BF444150F454"/>
    <w:rsid w:val="00D42E1A"/>
    <w:pPr>
      <w:spacing w:after="200" w:line="276" w:lineRule="auto"/>
    </w:pPr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6153-3C46-4950-AF57-4BE90559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658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 Strommer László; Pék Johanna</dc:creator>
  <cp:lastModifiedBy>Windows-felhasználó</cp:lastModifiedBy>
  <cp:revision>50</cp:revision>
  <cp:lastPrinted>2016-04-18T11:21:00Z</cp:lastPrinted>
  <dcterms:created xsi:type="dcterms:W3CDTF">2017-03-07T21:47:00Z</dcterms:created>
  <dcterms:modified xsi:type="dcterms:W3CDTF">2018-05-29T12:12:00Z</dcterms:modified>
</cp:coreProperties>
</file>