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FE" w:rsidRPr="00541575" w:rsidRDefault="00B26FFE" w:rsidP="009B55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Hallgatói Tájékoztató az Alkotóhéttel kapcsolatos </w:t>
      </w:r>
      <w:proofErr w:type="spellStart"/>
      <w:r>
        <w:rPr>
          <w:rFonts w:ascii="Times New Roman" w:hAnsi="Times New Roman" w:cs="Times New Roman"/>
        </w:rPr>
        <w:t>adminsztrációs</w:t>
      </w:r>
      <w:proofErr w:type="spellEnd"/>
      <w:r>
        <w:rPr>
          <w:rFonts w:ascii="Times New Roman" w:hAnsi="Times New Roman" w:cs="Times New Roman"/>
        </w:rPr>
        <w:t xml:space="preserve"> feladatokról</w:t>
      </w:r>
    </w:p>
    <w:p w:rsidR="009B550E" w:rsidRPr="00541575" w:rsidRDefault="009B550E" w:rsidP="009B550E">
      <w:pPr>
        <w:jc w:val="center"/>
        <w:rPr>
          <w:rFonts w:ascii="Times New Roman" w:hAnsi="Times New Roman" w:cs="Times New Roman"/>
        </w:rPr>
      </w:pPr>
    </w:p>
    <w:p w:rsidR="00541575" w:rsidRDefault="00541575" w:rsidP="00B26FFE">
      <w:pPr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Az </w:t>
      </w:r>
      <w:r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>lkotóhét 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 Építészmérnöki Kar tavaszi munkarendjében szereplő, kari szintű, oktatást helyettesítő rendezvény, melyen való részvétel a Kar minden hallgatója számára (a diplomázókat kivéve) kötelező. Az Alkotóhét célja 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hallgatók 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>önálló alkotókészség</w:t>
      </w:r>
      <w:r>
        <w:rPr>
          <w:rFonts w:ascii="Times New Roman" w:hAnsi="Times New Roman" w:cs="Times New Roman"/>
          <w:color w:val="222222"/>
          <w:shd w:val="clear" w:color="auto" w:fill="FFFFFF"/>
        </w:rPr>
        <w:t>ének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 fejlesztése,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látókörének bővítése, szemléletének formálása, és a megszerzett ismeretek 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gyakorlati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jellegű 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>bővítése</w:t>
      </w:r>
      <w:r>
        <w:rPr>
          <w:rFonts w:ascii="Times New Roman" w:hAnsi="Times New Roman" w:cs="Times New Roman"/>
          <w:color w:val="222222"/>
          <w:shd w:val="clear" w:color="auto" w:fill="FFFFFF"/>
        </w:rPr>
        <w:t>. Az Alkotóhetet a Kar Tanszékei hirdetik meg és bonyolítják le</w:t>
      </w:r>
      <w:r w:rsidR="00B26FFE">
        <w:rPr>
          <w:rFonts w:ascii="Times New Roman" w:hAnsi="Times New Roman" w:cs="Times New Roman"/>
          <w:color w:val="222222"/>
          <w:shd w:val="clear" w:color="auto" w:fill="FFFFFF"/>
        </w:rPr>
        <w:t>, programjaikat a honlapjukon teszik közzé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541575" w:rsidRDefault="00541575" w:rsidP="00541575">
      <w:p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06C8D" w:rsidRDefault="00541575" w:rsidP="00B26FFE">
      <w:pPr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Az </w:t>
      </w:r>
      <w:r w:rsidR="00B26FFE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>lkotóhét szorosan kapcsolódik az "Építészet alapjai" BMEEPLAA202 (1. évf.), a "</w:t>
      </w:r>
      <w:proofErr w:type="spellStart"/>
      <w:r w:rsidRPr="00541575">
        <w:rPr>
          <w:rFonts w:ascii="Times New Roman" w:hAnsi="Times New Roman" w:cs="Times New Roman"/>
          <w:color w:val="222222"/>
          <w:shd w:val="clear" w:color="auto" w:fill="FFFFFF"/>
        </w:rPr>
        <w:t>Középülettervezés</w:t>
      </w:r>
      <w:proofErr w:type="spellEnd"/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 2." BMEEPKOA401 (2. évf.), a "Városépítészet 2." BMEEPUIA601 (3. évf.) </w:t>
      </w:r>
      <w:r>
        <w:rPr>
          <w:rFonts w:ascii="Times New Roman" w:hAnsi="Times New Roman" w:cs="Times New Roman"/>
          <w:color w:val="222222"/>
          <w:shd w:val="clear" w:color="auto" w:fill="FFFFFF"/>
        </w:rPr>
        <w:t>illetve</w:t>
      </w:r>
      <w:r w:rsidR="00AA05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7469C">
        <w:rPr>
          <w:rFonts w:ascii="Times New Roman" w:hAnsi="Times New Roman" w:cs="Times New Roman"/>
          <w:color w:val="222222"/>
          <w:shd w:val="clear" w:color="auto" w:fill="FFFFFF"/>
        </w:rPr>
        <w:t xml:space="preserve">az </w:t>
      </w:r>
      <w:r w:rsidR="00AA0563">
        <w:rPr>
          <w:rFonts w:ascii="Times New Roman" w:hAnsi="Times New Roman" w:cs="Times New Roman"/>
          <w:color w:val="222222"/>
          <w:shd w:val="clear" w:color="auto" w:fill="FFFFFF"/>
        </w:rPr>
        <w:t>osztatlan képzésen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a "Komplex tervezés 1."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(4. évf.) 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tantárgyakhoz. Az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alább részletezett kivételektől eltekintve a hallgatóknak </w:t>
      </w:r>
      <w:r w:rsidR="008375A3">
        <w:rPr>
          <w:rFonts w:ascii="Times New Roman" w:hAnsi="Times New Roman" w:cs="Times New Roman"/>
          <w:color w:val="222222"/>
          <w:shd w:val="clear" w:color="auto" w:fill="FFFFFF"/>
        </w:rPr>
        <w:t xml:space="preserve">az évfolyamuk szerinti tantárgy keretein belül, a tantárgyfelelős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8375A3">
        <w:rPr>
          <w:rFonts w:ascii="Times New Roman" w:hAnsi="Times New Roman" w:cs="Times New Roman"/>
          <w:color w:val="222222"/>
          <w:shd w:val="clear" w:color="auto" w:fill="FFFFFF"/>
        </w:rPr>
        <w:t>anszék szervezésében kell az A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>lkotóhét</w:t>
      </w:r>
      <w:r w:rsidR="008375A3">
        <w:rPr>
          <w:rFonts w:ascii="Times New Roman" w:hAnsi="Times New Roman" w:cs="Times New Roman"/>
          <w:color w:val="222222"/>
          <w:shd w:val="clear" w:color="auto" w:fill="FFFFFF"/>
        </w:rPr>
        <w:t>en részt</w:t>
      </w:r>
      <w:ins w:id="0" w:author="Balázs Anna" w:date="2015-04-01T10:50:00Z">
        <w:r w:rsidR="00AA0563">
          <w:rPr>
            <w:rFonts w:ascii="Times New Roman" w:hAnsi="Times New Roman" w:cs="Times New Roman"/>
            <w:color w:val="222222"/>
            <w:shd w:val="clear" w:color="auto" w:fill="FFFFFF"/>
          </w:rPr>
          <w:t xml:space="preserve"> </w:t>
        </w:r>
      </w:ins>
      <w:r w:rsidR="008375A3">
        <w:rPr>
          <w:rFonts w:ascii="Times New Roman" w:hAnsi="Times New Roman" w:cs="Times New Roman"/>
          <w:color w:val="222222"/>
          <w:shd w:val="clear" w:color="auto" w:fill="FFFFFF"/>
        </w:rPr>
        <w:t xml:space="preserve">venni. </w:t>
      </w:r>
      <w:r w:rsidR="00406C8D">
        <w:rPr>
          <w:rFonts w:ascii="Times New Roman" w:hAnsi="Times New Roman" w:cs="Times New Roman"/>
          <w:color w:val="222222"/>
          <w:shd w:val="clear" w:color="auto" w:fill="FFFFFF"/>
        </w:rPr>
        <w:t xml:space="preserve">Az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406C8D">
        <w:rPr>
          <w:rFonts w:ascii="Times New Roman" w:hAnsi="Times New Roman" w:cs="Times New Roman"/>
          <w:color w:val="222222"/>
          <w:shd w:val="clear" w:color="auto" w:fill="FFFFFF"/>
        </w:rPr>
        <w:t>lkotóhét teljesítése a tantárgy teljesítésének feltétele mindazon hallgatók számára, akik az adott tárgyat felvették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>, igazolás nélküli távolmaradás esetén a tantárgy aláírása megtagadható</w:t>
      </w:r>
      <w:r w:rsidR="00406C8D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>Az ezekhez a tantárgyakhoz kapcsolódó A</w:t>
      </w:r>
      <w:r w:rsidR="004B2A38">
        <w:rPr>
          <w:rFonts w:ascii="Times New Roman" w:hAnsi="Times New Roman" w:cs="Times New Roman"/>
          <w:color w:val="222222"/>
          <w:shd w:val="clear" w:color="auto" w:fill="FFFFFF"/>
        </w:rPr>
        <w:t xml:space="preserve">lkotóhétre külön jelentkezni nem kell, de a szervező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4B2A38">
        <w:rPr>
          <w:rFonts w:ascii="Times New Roman" w:hAnsi="Times New Roman" w:cs="Times New Roman"/>
          <w:color w:val="222222"/>
          <w:shd w:val="clear" w:color="auto" w:fill="FFFFFF"/>
        </w:rPr>
        <w:t xml:space="preserve">anszék az egyes csoportok/témák elosztása érdekében a saját honlapján közzétett szabályok alapján 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jelentkezési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kötelezettséget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 írhat elő. </w:t>
      </w:r>
      <w:r w:rsidR="00406C8D">
        <w:rPr>
          <w:rFonts w:ascii="Times New Roman" w:hAnsi="Times New Roman" w:cs="Times New Roman"/>
          <w:color w:val="222222"/>
          <w:shd w:val="clear" w:color="auto" w:fill="FFFFFF"/>
        </w:rPr>
        <w:t xml:space="preserve">Az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406C8D">
        <w:rPr>
          <w:rFonts w:ascii="Times New Roman" w:hAnsi="Times New Roman" w:cs="Times New Roman"/>
          <w:color w:val="222222"/>
          <w:shd w:val="clear" w:color="auto" w:fill="FFFFFF"/>
        </w:rPr>
        <w:t xml:space="preserve">lkotóhét során elért eredményeket a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406C8D">
        <w:rPr>
          <w:rFonts w:ascii="Times New Roman" w:hAnsi="Times New Roman" w:cs="Times New Roman"/>
          <w:color w:val="222222"/>
          <w:shd w:val="clear" w:color="auto" w:fill="FFFFFF"/>
        </w:rPr>
        <w:t xml:space="preserve">anszék figyelembe veheti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ezen</w:t>
      </w:r>
      <w:r w:rsidR="00406C8D"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 tantárgyak érdemjegyének</w:t>
      </w:r>
      <w:r w:rsidR="00406C8D">
        <w:rPr>
          <w:rFonts w:ascii="Times New Roman" w:hAnsi="Times New Roman" w:cs="Times New Roman"/>
          <w:color w:val="222222"/>
          <w:shd w:val="clear" w:color="auto" w:fill="FFFFFF"/>
        </w:rPr>
        <w:t xml:space="preserve"> megállapításakor</w:t>
      </w:r>
      <w:r w:rsidR="00406C8D"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4B2A38"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Az osztatlan képzés során 4, míg a BSC képzésben 3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4B2A38" w:rsidRPr="00541575">
        <w:rPr>
          <w:rFonts w:ascii="Times New Roman" w:hAnsi="Times New Roman" w:cs="Times New Roman"/>
          <w:color w:val="222222"/>
          <w:shd w:val="clear" w:color="auto" w:fill="FFFFFF"/>
        </w:rPr>
        <w:t>lkotóhét teljesít</w:t>
      </w:r>
      <w:r w:rsidR="004B2A38">
        <w:rPr>
          <w:rFonts w:ascii="Times New Roman" w:hAnsi="Times New Roman" w:cs="Times New Roman"/>
          <w:color w:val="222222"/>
          <w:shd w:val="clear" w:color="auto" w:fill="FFFFFF"/>
        </w:rPr>
        <w:t>endő, ez a diploma előfeltétele.</w:t>
      </w:r>
      <w:r w:rsidR="004B2A38"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B2A38">
        <w:rPr>
          <w:rFonts w:ascii="Times New Roman" w:hAnsi="Times New Roman" w:cs="Times New Roman"/>
          <w:color w:val="222222"/>
          <w:shd w:val="clear" w:color="auto" w:fill="FFFFFF"/>
        </w:rPr>
        <w:t xml:space="preserve">Egy </w:t>
      </w:r>
      <w:r w:rsidR="00DC5100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4B2A38">
        <w:rPr>
          <w:rFonts w:ascii="Times New Roman" w:hAnsi="Times New Roman" w:cs="Times New Roman"/>
          <w:color w:val="222222"/>
          <w:shd w:val="clear" w:color="auto" w:fill="FFFFFF"/>
        </w:rPr>
        <w:t>anszéken csak egy Alkotóhét teljesíthető.</w:t>
      </w:r>
    </w:p>
    <w:p w:rsidR="00406C8D" w:rsidRDefault="00406C8D" w:rsidP="00406C8D">
      <w:p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06C8D" w:rsidRPr="00541575" w:rsidRDefault="00406C8D" w:rsidP="00ED207A">
      <w:pPr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hd w:val="clear" w:color="auto" w:fill="FFFFFF"/>
        </w:rPr>
        <w:t>K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ari </w:t>
      </w:r>
      <w:r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lkotóhéten a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fentebb nem felsorolt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4B2A38">
        <w:rPr>
          <w:rFonts w:ascii="Times New Roman" w:hAnsi="Times New Roman" w:cs="Times New Roman"/>
          <w:color w:val="222222"/>
          <w:shd w:val="clear" w:color="auto" w:fill="FFFFFF"/>
        </w:rPr>
        <w:t xml:space="preserve">antárgyak felelős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4B2A38">
        <w:rPr>
          <w:rFonts w:ascii="Times New Roman" w:hAnsi="Times New Roman" w:cs="Times New Roman"/>
          <w:color w:val="222222"/>
          <w:shd w:val="clear" w:color="auto" w:fill="FFFFFF"/>
        </w:rPr>
        <w:t xml:space="preserve">anszékein kívül a többi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tanszékek is 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 xml:space="preserve">meghirdetnek 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(előzetes engedély alapján) </w:t>
      </w:r>
      <w:r w:rsidR="004B2A38">
        <w:rPr>
          <w:rFonts w:ascii="Times New Roman" w:hAnsi="Times New Roman" w:cs="Times New Roman"/>
          <w:color w:val="222222"/>
          <w:shd w:val="clear" w:color="auto" w:fill="FFFFFF"/>
        </w:rPr>
        <w:t xml:space="preserve">speciális </w:t>
      </w:r>
      <w:r w:rsidRPr="00541575">
        <w:rPr>
          <w:rFonts w:ascii="Times New Roman" w:hAnsi="Times New Roman" w:cs="Times New Roman"/>
          <w:color w:val="222222"/>
          <w:shd w:val="clear" w:color="auto" w:fill="FFFFFF"/>
        </w:rPr>
        <w:t>programokat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tanszékenként 20 fő részvételével. 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A speciális programokra való jelentkezés és kiválasztás szabályait a szervező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anszékek a saját </w:t>
      </w:r>
      <w:proofErr w:type="spellStart"/>
      <w:r w:rsidR="00FB409E">
        <w:rPr>
          <w:rFonts w:ascii="Times New Roman" w:hAnsi="Times New Roman" w:cs="Times New Roman"/>
          <w:color w:val="222222"/>
          <w:shd w:val="clear" w:color="auto" w:fill="FFFFFF"/>
        </w:rPr>
        <w:t>honlapjunkon</w:t>
      </w:r>
      <w:proofErr w:type="spellEnd"/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 teszik közzé.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Ezek a hallgatók mentesülnek az alól a követelmény alól, hogy az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hd w:val="clear" w:color="auto" w:fill="FFFFFF"/>
        </w:rPr>
        <w:t>lkotóhetet a fent felsorolt tantárgyhoz kapcsolódóan kell teljesíteniük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, de kötelességük erről értesíteni az évfolyamuknak megfelelő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>anszéket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Annak érdekében, hogy a hallgató a fent felsorolt tantárgy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aláírásának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feltételeit teljesíthesse, a speciális programot szervező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hd w:val="clear" w:color="auto" w:fill="FFFFFF"/>
        </w:rPr>
        <w:t>anszék igazolást ad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, a teljesített hallgatók listáját a fent felsorolt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anszékek és a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ékáni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ivatal számára is megküldik. Ezen a listán szereplő hallgatók esetében a fent felsorolt tantárgyak </w:t>
      </w:r>
      <w:proofErr w:type="spellStart"/>
      <w:r w:rsidR="00FB409E">
        <w:rPr>
          <w:rFonts w:ascii="Times New Roman" w:hAnsi="Times New Roman" w:cs="Times New Roman"/>
          <w:color w:val="222222"/>
          <w:shd w:val="clear" w:color="auto" w:fill="FFFFFF"/>
        </w:rPr>
        <w:t>alkotóheti</w:t>
      </w:r>
      <w:proofErr w:type="spellEnd"/>
      <w:r w:rsidR="00FB409E">
        <w:rPr>
          <w:rFonts w:ascii="Times New Roman" w:hAnsi="Times New Roman" w:cs="Times New Roman"/>
          <w:color w:val="222222"/>
          <w:shd w:val="clear" w:color="auto" w:fill="FFFFFF"/>
        </w:rPr>
        <w:t xml:space="preserve"> követelményeit teljesítettnek kell tekinteni. </w:t>
      </w:r>
    </w:p>
    <w:p w:rsidR="00406C8D" w:rsidRDefault="00406C8D" w:rsidP="00406C8D">
      <w:pPr>
        <w:jc w:val="both"/>
        <w:rPr>
          <w:rFonts w:ascii="Times New Roman" w:hAnsi="Times New Roman" w:cs="Times New Roman"/>
        </w:rPr>
      </w:pPr>
    </w:p>
    <w:p w:rsidR="00FB409E" w:rsidRDefault="00406C8D" w:rsidP="00406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a hallgató a fent felsorolt tantárgyakat teljesítette, akkor az </w:t>
      </w:r>
      <w:r w:rsidR="00ED20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4B2A38">
        <w:rPr>
          <w:rFonts w:ascii="Times New Roman" w:hAnsi="Times New Roman" w:cs="Times New Roman"/>
        </w:rPr>
        <w:t xml:space="preserve">kotóhetek teljesítését a diploma követelményeinek ellenőrzésekor </w:t>
      </w:r>
      <w:r w:rsidR="00A7469C">
        <w:rPr>
          <w:rFonts w:ascii="Times New Roman" w:hAnsi="Times New Roman" w:cs="Times New Roman"/>
        </w:rPr>
        <w:t>vélelmezni</w:t>
      </w:r>
      <w:r>
        <w:rPr>
          <w:rFonts w:ascii="Times New Roman" w:hAnsi="Times New Roman" w:cs="Times New Roman"/>
        </w:rPr>
        <w:t xml:space="preserve"> kell</w:t>
      </w:r>
      <w:r w:rsidR="00B16056">
        <w:rPr>
          <w:rFonts w:ascii="Times New Roman" w:hAnsi="Times New Roman" w:cs="Times New Roman"/>
        </w:rPr>
        <w:t>, kivéve az alábbi eset</w:t>
      </w:r>
      <w:r w:rsidR="00FB409E">
        <w:rPr>
          <w:rFonts w:ascii="Times New Roman" w:hAnsi="Times New Roman" w:cs="Times New Roman"/>
        </w:rPr>
        <w:t>et:</w:t>
      </w:r>
    </w:p>
    <w:p w:rsidR="00406C8D" w:rsidRPr="00541575" w:rsidRDefault="00472888" w:rsidP="00406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</w:t>
      </w:r>
      <w:r w:rsidR="00FB409E">
        <w:rPr>
          <w:rFonts w:ascii="Times New Roman" w:hAnsi="Times New Roman" w:cs="Times New Roman"/>
        </w:rPr>
        <w:t xml:space="preserve"> hallgató a fent felsor</w:t>
      </w:r>
      <w:r w:rsidR="00ED207A">
        <w:rPr>
          <w:rFonts w:ascii="Times New Roman" w:hAnsi="Times New Roman" w:cs="Times New Roman"/>
        </w:rPr>
        <w:t>olt tantárgyat az adott f</w:t>
      </w:r>
      <w:r w:rsidR="00FB409E">
        <w:rPr>
          <w:rFonts w:ascii="Times New Roman" w:hAnsi="Times New Roman" w:cs="Times New Roman"/>
        </w:rPr>
        <w:t>élévben fölvette, de a</w:t>
      </w:r>
      <w:r>
        <w:rPr>
          <w:rFonts w:ascii="Times New Roman" w:hAnsi="Times New Roman" w:cs="Times New Roman"/>
        </w:rPr>
        <w:t xml:space="preserve">z </w:t>
      </w:r>
      <w:r w:rsidR="00ED20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lkotóh</w:t>
      </w:r>
      <w:r w:rsidR="00FB409E">
        <w:rPr>
          <w:rFonts w:ascii="Times New Roman" w:hAnsi="Times New Roman" w:cs="Times New Roman"/>
        </w:rPr>
        <w:t xml:space="preserve">etet </w:t>
      </w:r>
      <w:r>
        <w:rPr>
          <w:rFonts w:ascii="Times New Roman" w:hAnsi="Times New Roman" w:cs="Times New Roman"/>
        </w:rPr>
        <w:t>rendkí</w:t>
      </w:r>
      <w:r w:rsidR="00FB409E">
        <w:rPr>
          <w:rFonts w:ascii="Times New Roman" w:hAnsi="Times New Roman" w:cs="Times New Roman"/>
        </w:rPr>
        <w:t xml:space="preserve">vüli körülmény miatt nem tudja </w:t>
      </w:r>
      <w:r>
        <w:rPr>
          <w:rFonts w:ascii="Times New Roman" w:hAnsi="Times New Roman" w:cs="Times New Roman"/>
        </w:rPr>
        <w:t>teljesít</w:t>
      </w:r>
      <w:r w:rsidR="00FB409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ni, akkor </w:t>
      </w:r>
      <w:r w:rsidR="00FB409E">
        <w:rPr>
          <w:rFonts w:ascii="Times New Roman" w:hAnsi="Times New Roman" w:cs="Times New Roman"/>
        </w:rPr>
        <w:t xml:space="preserve">a </w:t>
      </w:r>
      <w:proofErr w:type="spellStart"/>
      <w:r w:rsidR="00FB409E">
        <w:rPr>
          <w:rFonts w:ascii="Times New Roman" w:hAnsi="Times New Roman" w:cs="Times New Roman"/>
        </w:rPr>
        <w:t>Neptun</w:t>
      </w:r>
      <w:proofErr w:type="spellEnd"/>
      <w:r w:rsidR="00FB409E">
        <w:rPr>
          <w:rFonts w:ascii="Times New Roman" w:hAnsi="Times New Roman" w:cs="Times New Roman"/>
        </w:rPr>
        <w:t xml:space="preserve"> </w:t>
      </w:r>
      <w:r w:rsidR="00AA0563">
        <w:rPr>
          <w:rFonts w:ascii="Times New Roman" w:hAnsi="Times New Roman" w:cs="Times New Roman"/>
        </w:rPr>
        <w:t>999</w:t>
      </w:r>
      <w:r w:rsidR="00A7469C">
        <w:rPr>
          <w:rFonts w:ascii="Times New Roman" w:hAnsi="Times New Roman" w:cs="Times New Roman"/>
        </w:rPr>
        <w:t xml:space="preserve"> sz. (</w:t>
      </w:r>
      <w:r w:rsidR="00FB409E">
        <w:rPr>
          <w:rFonts w:ascii="Times New Roman" w:hAnsi="Times New Roman" w:cs="Times New Roman"/>
        </w:rPr>
        <w:t>Egyéb kérések</w:t>
      </w:r>
      <w:r w:rsidR="00A7469C">
        <w:rPr>
          <w:rFonts w:ascii="Times New Roman" w:hAnsi="Times New Roman" w:cs="Times New Roman"/>
        </w:rPr>
        <w:t>)</w:t>
      </w:r>
      <w:r w:rsidR="00FB409E">
        <w:rPr>
          <w:rFonts w:ascii="Times New Roman" w:hAnsi="Times New Roman" w:cs="Times New Roman"/>
        </w:rPr>
        <w:t xml:space="preserve"> típusú kérvényben kérvényeznie kell, hogy </w:t>
      </w:r>
      <w:r>
        <w:rPr>
          <w:rFonts w:ascii="Times New Roman" w:hAnsi="Times New Roman" w:cs="Times New Roman"/>
        </w:rPr>
        <w:t>a</w:t>
      </w:r>
      <w:r w:rsidR="00FB409E">
        <w:rPr>
          <w:rFonts w:ascii="Times New Roman" w:hAnsi="Times New Roman" w:cs="Times New Roman"/>
        </w:rPr>
        <w:t xml:space="preserve">z Alkotóhetet a </w:t>
      </w:r>
      <w:r>
        <w:rPr>
          <w:rFonts w:ascii="Times New Roman" w:hAnsi="Times New Roman" w:cs="Times New Roman"/>
        </w:rPr>
        <w:t>tantárgy</w:t>
      </w:r>
      <w:r w:rsidR="00FB409E">
        <w:rPr>
          <w:rFonts w:ascii="Times New Roman" w:hAnsi="Times New Roman" w:cs="Times New Roman"/>
        </w:rPr>
        <w:t xml:space="preserve">tól eltérő időpontban és/vagy Tanszéken teljesíthesse. A kérvényt </w:t>
      </w:r>
      <w:r>
        <w:rPr>
          <w:rFonts w:ascii="Times New Roman" w:hAnsi="Times New Roman" w:cs="Times New Roman"/>
        </w:rPr>
        <w:t xml:space="preserve">alapos indoklás esetén a tantárgyfelelős </w:t>
      </w:r>
      <w:r w:rsidR="00ED207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anszék véleménye alapján a KTB engedélyez</w:t>
      </w:r>
      <w:r w:rsidR="00FB409E">
        <w:rPr>
          <w:rFonts w:ascii="Times New Roman" w:hAnsi="Times New Roman" w:cs="Times New Roman"/>
        </w:rPr>
        <w:t>i, ami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rends</w:t>
      </w:r>
      <w:r w:rsidR="00FB409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erbe hivatalos bejegyzésként be</w:t>
      </w:r>
      <w:r w:rsidR="00FB409E">
        <w:rPr>
          <w:rFonts w:ascii="Times New Roman" w:hAnsi="Times New Roman" w:cs="Times New Roman"/>
        </w:rPr>
        <w:t>vezetésre kerül (</w:t>
      </w:r>
      <w:r>
        <w:rPr>
          <w:rFonts w:ascii="Times New Roman" w:hAnsi="Times New Roman" w:cs="Times New Roman"/>
        </w:rPr>
        <w:t xml:space="preserve">eseti felmentés). Ebben az esetben </w:t>
      </w:r>
      <w:r w:rsidR="00FB40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hallgatónak a diploma feltételéül a hiányzó </w:t>
      </w:r>
      <w:r w:rsidR="00ED20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lkotóhetet a későbbiekben egyedi bejelentkezéssel</w:t>
      </w:r>
      <w:r w:rsidR="00B16056">
        <w:rPr>
          <w:rFonts w:ascii="Times New Roman" w:hAnsi="Times New Roman" w:cs="Times New Roman"/>
        </w:rPr>
        <w:t xml:space="preserve"> kell teljesíteni, és az erről szóló tanszéki</w:t>
      </w:r>
      <w:r>
        <w:rPr>
          <w:rFonts w:ascii="Times New Roman" w:hAnsi="Times New Roman" w:cs="Times New Roman"/>
        </w:rPr>
        <w:t xml:space="preserve"> igaz</w:t>
      </w:r>
      <w:r w:rsidR="00B16056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 xml:space="preserve">ással </w:t>
      </w:r>
      <w:r w:rsidR="00B16056">
        <w:rPr>
          <w:rFonts w:ascii="Times New Roman" w:hAnsi="Times New Roman" w:cs="Times New Roman"/>
        </w:rPr>
        <w:t xml:space="preserve">kérvényezni, hogy a teljesítés a </w:t>
      </w:r>
      <w:proofErr w:type="spellStart"/>
      <w:r>
        <w:rPr>
          <w:rFonts w:ascii="Times New Roman" w:hAnsi="Times New Roman" w:cs="Times New Roman"/>
        </w:rPr>
        <w:t>Neptun</w:t>
      </w:r>
      <w:r w:rsidR="00B16056"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 xml:space="preserve"> hi</w:t>
      </w:r>
      <w:r w:rsidR="00B1605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</w:t>
      </w:r>
      <w:r w:rsidR="00B16056">
        <w:rPr>
          <w:rFonts w:ascii="Times New Roman" w:hAnsi="Times New Roman" w:cs="Times New Roman"/>
        </w:rPr>
        <w:t>talos</w:t>
      </w:r>
      <w:r>
        <w:rPr>
          <w:rFonts w:ascii="Times New Roman" w:hAnsi="Times New Roman" w:cs="Times New Roman"/>
        </w:rPr>
        <w:t xml:space="preserve"> bejegyzés</w:t>
      </w:r>
      <w:r w:rsidR="00B16056">
        <w:rPr>
          <w:rFonts w:ascii="Times New Roman" w:hAnsi="Times New Roman" w:cs="Times New Roman"/>
        </w:rPr>
        <w:t xml:space="preserve">re kerüljön. </w:t>
      </w:r>
      <w:r>
        <w:rPr>
          <w:rFonts w:ascii="Times New Roman" w:hAnsi="Times New Roman" w:cs="Times New Roman"/>
        </w:rPr>
        <w:t xml:space="preserve"> </w:t>
      </w:r>
    </w:p>
    <w:p w:rsidR="008375A3" w:rsidRDefault="00472888" w:rsidP="00ED207A">
      <w:pPr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Abban az esetben, ha a hallgató nincs a 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>fent felsorolt tan</w:t>
      </w:r>
      <w:r>
        <w:rPr>
          <w:rFonts w:ascii="Times New Roman" w:hAnsi="Times New Roman" w:cs="Times New Roman"/>
          <w:color w:val="222222"/>
          <w:shd w:val="clear" w:color="auto" w:fill="FFFFFF"/>
        </w:rPr>
        <w:t>tárgyon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 xml:space="preserve"> (pl. hiányzó </w:t>
      </w:r>
      <w:proofErr w:type="spellStart"/>
      <w:r w:rsidR="00B16056">
        <w:rPr>
          <w:rFonts w:ascii="Times New Roman" w:hAnsi="Times New Roman" w:cs="Times New Roman"/>
          <w:color w:val="222222"/>
          <w:shd w:val="clear" w:color="auto" w:fill="FFFFFF"/>
        </w:rPr>
        <w:t>el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ő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>köv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>telmény</w:t>
      </w:r>
      <w:proofErr w:type="spellEnd"/>
      <w:r w:rsidR="00B16056">
        <w:rPr>
          <w:rFonts w:ascii="Times New Roman" w:hAnsi="Times New Roman" w:cs="Times New Roman"/>
          <w:color w:val="222222"/>
          <w:shd w:val="clear" w:color="auto" w:fill="FFFFFF"/>
        </w:rPr>
        <w:t xml:space="preserve"> miatt)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de 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 xml:space="preserve">az adott félévben az Alkotóhetet </w:t>
      </w:r>
      <w:r>
        <w:rPr>
          <w:rFonts w:ascii="Times New Roman" w:hAnsi="Times New Roman" w:cs="Times New Roman"/>
          <w:color w:val="222222"/>
          <w:shd w:val="clear" w:color="auto" w:fill="FFFFFF"/>
        </w:rPr>
        <w:t>teljesíteni szeretné, akkor ezt a</w:t>
      </w:r>
      <w:bookmarkStart w:id="1" w:name="_GoBack"/>
      <w:bookmarkEnd w:id="1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z adott 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hd w:val="clear" w:color="auto" w:fill="FFFFFF"/>
        </w:rPr>
        <w:t>anszék felé jeleznie kell. A tantárgy elfogadásához az igazolást meg kell szere</w:t>
      </w:r>
      <w:r w:rsidR="00ED207A">
        <w:rPr>
          <w:rFonts w:ascii="Times New Roman" w:hAnsi="Times New Roman" w:cs="Times New Roman"/>
          <w:color w:val="222222"/>
          <w:shd w:val="clear" w:color="auto" w:fill="FFFFFF"/>
        </w:rPr>
        <w:t>z</w:t>
      </w:r>
      <w:r>
        <w:rPr>
          <w:rFonts w:ascii="Times New Roman" w:hAnsi="Times New Roman" w:cs="Times New Roman"/>
          <w:color w:val="222222"/>
          <w:shd w:val="clear" w:color="auto" w:fill="FFFFFF"/>
        </w:rPr>
        <w:t>nie, és ennek birtokában a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tantárgy 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 xml:space="preserve">tényleges </w:t>
      </w:r>
      <w:r>
        <w:rPr>
          <w:rFonts w:ascii="Times New Roman" w:hAnsi="Times New Roman" w:cs="Times New Roman"/>
          <w:color w:val="222222"/>
          <w:shd w:val="clear" w:color="auto" w:fill="FFFFFF"/>
        </w:rPr>
        <w:t>f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hd w:val="clear" w:color="auto" w:fill="FFFFFF"/>
        </w:rPr>
        <w:t>lvételekor be</w:t>
      </w:r>
      <w:r w:rsidR="00B16056">
        <w:rPr>
          <w:rFonts w:ascii="Times New Roman" w:hAnsi="Times New Roman" w:cs="Times New Roman"/>
          <w:color w:val="222222"/>
          <w:shd w:val="clear" w:color="auto" w:fill="FFFFFF"/>
        </w:rPr>
        <w:t xml:space="preserve"> kell </w:t>
      </w:r>
      <w:r>
        <w:rPr>
          <w:rFonts w:ascii="Times New Roman" w:hAnsi="Times New Roman" w:cs="Times New Roman"/>
          <w:color w:val="222222"/>
          <w:shd w:val="clear" w:color="auto" w:fill="FFFFFF"/>
        </w:rPr>
        <w:t>mutatnia</w:t>
      </w:r>
      <w:r w:rsidR="00A7469C">
        <w:rPr>
          <w:rFonts w:ascii="Times New Roman" w:hAnsi="Times New Roman" w:cs="Times New Roman"/>
          <w:color w:val="222222"/>
          <w:shd w:val="clear" w:color="auto" w:fill="FFFFFF"/>
        </w:rPr>
        <w:t>. Egy igazolás csak egyszer használható fel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8375A3" w:rsidRDefault="008375A3" w:rsidP="00541575">
      <w:p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662CB7" w:rsidRDefault="00662CB7" w:rsidP="00541575">
      <w:p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összeállította: 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Dobszay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Gergely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odh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9B550E" w:rsidRPr="00B26FFE" w:rsidRDefault="009B550E" w:rsidP="00B26F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9B550E" w:rsidRPr="00B26FFE" w:rsidSect="00AB14D1">
      <w:pgSz w:w="11900" w:h="16840"/>
      <w:pgMar w:top="1276" w:right="126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20"/>
  <w:hyphenationZone w:val="425"/>
  <w:characterSpacingControl w:val="doNotCompress"/>
  <w:compat>
    <w:useFELayout/>
  </w:compat>
  <w:rsids>
    <w:rsidRoot w:val="009B550E"/>
    <w:rsid w:val="002142EF"/>
    <w:rsid w:val="00406C8D"/>
    <w:rsid w:val="00472888"/>
    <w:rsid w:val="004B2A38"/>
    <w:rsid w:val="00541575"/>
    <w:rsid w:val="00651879"/>
    <w:rsid w:val="00662CB7"/>
    <w:rsid w:val="008375A3"/>
    <w:rsid w:val="009B550E"/>
    <w:rsid w:val="00A7469C"/>
    <w:rsid w:val="00AA0563"/>
    <w:rsid w:val="00AB14D1"/>
    <w:rsid w:val="00B16056"/>
    <w:rsid w:val="00B26FFE"/>
    <w:rsid w:val="00CC4D9E"/>
    <w:rsid w:val="00D05185"/>
    <w:rsid w:val="00D76CDA"/>
    <w:rsid w:val="00DC5100"/>
    <w:rsid w:val="00E65D90"/>
    <w:rsid w:val="00ED207A"/>
    <w:rsid w:val="00FB409E"/>
    <w:rsid w:val="00FE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550E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50E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Bekezdsalapbettpusa"/>
    <w:rsid w:val="00651879"/>
  </w:style>
  <w:style w:type="character" w:customStyle="1" w:styleId="il">
    <w:name w:val="il"/>
    <w:basedOn w:val="Bekezdsalapbettpusa"/>
    <w:rsid w:val="00651879"/>
  </w:style>
  <w:style w:type="character" w:styleId="Jegyzethivatkozs">
    <w:name w:val="annotation reference"/>
    <w:basedOn w:val="Bekezdsalapbettpusa"/>
    <w:uiPriority w:val="99"/>
    <w:semiHidden/>
    <w:unhideWhenUsed/>
    <w:rsid w:val="006518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1879"/>
    <w:pPr>
      <w:spacing w:after="200"/>
    </w:pPr>
    <w:rPr>
      <w:rFonts w:eastAsia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1879"/>
    <w:rPr>
      <w:rFonts w:eastAsia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563"/>
    <w:pPr>
      <w:spacing w:after="0"/>
    </w:pPr>
    <w:rPr>
      <w:rFonts w:eastAsiaTheme="minorEastAsia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563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550E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50E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Bekezdsalapbettpusa"/>
    <w:rsid w:val="00651879"/>
  </w:style>
  <w:style w:type="character" w:customStyle="1" w:styleId="il">
    <w:name w:val="il"/>
    <w:basedOn w:val="Bekezdsalapbettpusa"/>
    <w:rsid w:val="00651879"/>
  </w:style>
  <w:style w:type="character" w:styleId="Jegyzethivatkozs">
    <w:name w:val="annotation reference"/>
    <w:basedOn w:val="Bekezdsalapbettpusa"/>
    <w:uiPriority w:val="99"/>
    <w:semiHidden/>
    <w:unhideWhenUsed/>
    <w:rsid w:val="006518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1879"/>
    <w:pPr>
      <w:spacing w:after="200"/>
    </w:pPr>
    <w:rPr>
      <w:rFonts w:eastAsia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1879"/>
    <w:rPr>
      <w:rFonts w:eastAsia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563"/>
    <w:pPr>
      <w:spacing w:after="0"/>
    </w:pPr>
    <w:rPr>
      <w:rFonts w:eastAsiaTheme="minorEastAsia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563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ÉPK HK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</dc:creator>
  <cp:lastModifiedBy>gdobszay</cp:lastModifiedBy>
  <cp:revision>2</cp:revision>
  <dcterms:created xsi:type="dcterms:W3CDTF">2015-04-02T08:31:00Z</dcterms:created>
  <dcterms:modified xsi:type="dcterms:W3CDTF">2015-04-02T08:31:00Z</dcterms:modified>
</cp:coreProperties>
</file>